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3" w:rsidRPr="008B0083" w:rsidRDefault="008B0083" w:rsidP="008B0083">
      <w:pPr>
        <w:shd w:val="clear" w:color="auto" w:fill="FFFFFF"/>
        <w:spacing w:after="0" w:line="315" w:lineRule="atLeast"/>
        <w:ind w:firstLine="0"/>
        <w:jc w:val="center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НАКАЗ МІНІСТЕРСТВА ОСВІТИ І НАУКИ УКРАЇНИ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м. Киї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</w:t>
      </w:r>
      <w:proofErr w:type="gramEnd"/>
    </w:p>
    <w:p w:rsidR="008B0083" w:rsidRPr="008B0083" w:rsidRDefault="008B0083" w:rsidP="008B0083">
      <w:pPr>
        <w:shd w:val="clear" w:color="auto" w:fill="FFFFFF"/>
        <w:spacing w:after="375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ВІД 19 ТРАВНЯ 2020 Р.</w:t>
      </w:r>
    </w:p>
    <w:p w:rsidR="008B0083" w:rsidRPr="008B0083" w:rsidRDefault="008B0083" w:rsidP="008B0083">
      <w:pPr>
        <w:shd w:val="clear" w:color="auto" w:fill="FFFFFF"/>
        <w:spacing w:after="375" w:line="315" w:lineRule="atLeast"/>
        <w:ind w:firstLine="0"/>
        <w:jc w:val="right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№ 654</w:t>
      </w:r>
    </w:p>
    <w:p w:rsidR="008B0083" w:rsidRPr="008B0083" w:rsidRDefault="008B0083" w:rsidP="008B0083">
      <w:pPr>
        <w:shd w:val="clear" w:color="auto" w:fill="FFFFFF"/>
        <w:spacing w:after="375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Щодо примірного переліку питань</w:t>
      </w:r>
    </w:p>
    <w:p w:rsidR="008B0083" w:rsidRPr="008B0083" w:rsidRDefault="008B0083" w:rsidP="008B0083">
      <w:pPr>
        <w:shd w:val="clear" w:color="auto" w:fill="FFFFFF"/>
        <w:spacing w:after="375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Відповідно до абзацу п’ятого частини восьмої статті 39 Закону України «Про повну загальну середню освіту», пункту 8 Положення про Міністерство освіти і науки України, затвердженого постановою Кабінету Міні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стр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ів України від 16 жовтня 2014 року № 630, з метою забезпечення проведення конкурсного відбору на посади керівників державних і комунальних закладів загальної середньої освіти у порядку, передбаченому статтею 39 зазначеного Закону,</w:t>
      </w:r>
    </w:p>
    <w:p w:rsidR="008B0083" w:rsidRPr="008B0083" w:rsidRDefault="008B0083" w:rsidP="008B0083">
      <w:pPr>
        <w:shd w:val="clear" w:color="auto" w:fill="FFFFFF"/>
        <w:spacing w:after="375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НАКАЗУЮ:</w:t>
      </w:r>
    </w:p>
    <w:p w:rsidR="008B0083" w:rsidRPr="008B0083" w:rsidRDefault="008B0083" w:rsidP="008B0083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Затвердити Примірний перелік питань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для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перевірки знання законодавства у сфері загальної середньої освіти, що додається.</w:t>
      </w:r>
    </w:p>
    <w:p w:rsidR="008B0083" w:rsidRPr="008B0083" w:rsidRDefault="008B0083" w:rsidP="008B0083">
      <w:pPr>
        <w:numPr>
          <w:ilvl w:val="0"/>
          <w:numId w:val="1"/>
        </w:numPr>
        <w:shd w:val="clear" w:color="auto" w:fill="FFFFFF"/>
        <w:spacing w:after="75" w:line="315" w:lineRule="atLeast"/>
        <w:ind w:left="30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Контроль за виконанням цього наказу покласти на генерального директора директорату шкільної освіти А. Осмоловського.</w:t>
      </w:r>
    </w:p>
    <w:p w:rsidR="008B0083" w:rsidRPr="008B0083" w:rsidRDefault="008B0083" w:rsidP="008B0083">
      <w:pPr>
        <w:shd w:val="clear" w:color="auto" w:fill="FFFFFF"/>
        <w:spacing w:after="375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повагою</w:t>
      </w:r>
    </w:p>
    <w:p w:rsidR="008B0083" w:rsidRPr="008B0083" w:rsidRDefault="008B0083" w:rsidP="008B0083">
      <w:pPr>
        <w:shd w:val="clear" w:color="auto" w:fill="FFFFFF"/>
        <w:spacing w:after="375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Т.в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.о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  Міністра                   </w:t>
      </w:r>
      <w:r w:rsidR="00F9689C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                                          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Любомира Мандзій</w:t>
      </w:r>
    </w:p>
    <w:p w:rsidR="008B0083" w:rsidRPr="008B0083" w:rsidRDefault="008B0083" w:rsidP="008B0083">
      <w:pPr>
        <w:shd w:val="clear" w:color="auto" w:fill="FFFFFF"/>
        <w:spacing w:after="0" w:line="315" w:lineRule="atLeast"/>
        <w:ind w:firstLine="0"/>
        <w:jc w:val="right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ЗАТВЕРДЖЕНО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Наказ Міністерства освіти і науки України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від 19.05.2020 №654</w:t>
      </w:r>
    </w:p>
    <w:p w:rsidR="00F9689C" w:rsidRDefault="00F9689C" w:rsidP="008B0083">
      <w:pPr>
        <w:shd w:val="clear" w:color="auto" w:fill="FFFFFF"/>
        <w:spacing w:after="0" w:line="31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</w:pPr>
    </w:p>
    <w:p w:rsidR="008B0083" w:rsidRPr="008B0083" w:rsidRDefault="008B0083" w:rsidP="008B0083">
      <w:pPr>
        <w:shd w:val="clear" w:color="auto" w:fill="FFFFFF"/>
        <w:spacing w:after="0" w:line="315" w:lineRule="atLeast"/>
        <w:ind w:firstLine="0"/>
        <w:jc w:val="center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ПРИМІРНИЙ ПЕРЕЛІК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питань </w:t>
      </w:r>
      <w:proofErr w:type="gramStart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для</w:t>
      </w:r>
      <w:proofErr w:type="gramEnd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 перевірки знання законодавства у сфері загальної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середньої освіти</w:t>
      </w:r>
    </w:p>
    <w:p w:rsidR="008B0083" w:rsidRPr="008B0083" w:rsidRDefault="008B0083" w:rsidP="008B0083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І. Питання </w:t>
      </w:r>
      <w:proofErr w:type="gramStart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для</w:t>
      </w:r>
      <w:proofErr w:type="gramEnd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 перевірки знання Закону України «Про освіту»</w:t>
      </w:r>
    </w:p>
    <w:p w:rsidR="008B0083" w:rsidRPr="008B0083" w:rsidRDefault="008B0083" w:rsidP="008B0083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1. Що входить до системи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2. Що належить до невід’ємних складників системи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3. Хто належить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до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органів управління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4. Які органи влади планують та забезпечують розвиток мережі закладів початкової та базової середньої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5. Які функції виконує Єдина державна електронна база з питань освіти (ЄДЕБО)?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6. Що належить до обов’язкових складових Єдиної державної електронної бази з питань освіти (ЄДЕБО)?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7. Яку автономію держава гарантує закладам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lastRenderedPageBreak/>
        <w:t>8. Якими документами визначається обсяг автономії закладів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9. Які заклади освіти можуть визначати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рел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ігійну спрямованість своєї освітньої діяльності?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10. Якими є вимоги до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опорного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11. Які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12.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якої умови юридична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особа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має статус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13. У якому статусі може діяти заклад освіти як суб’єкт господарювання?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14. До яких документів заклад освіти зобов’язаний забезпечити відкритий доступ на своєму веб-сайті (у разі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його 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ідсутності – на веб-сайті свого засновника)?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15. Які плакати, стенди, листівки, або інші об’єкти забороняється зберігати, розміщувати, розповсюджувати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у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закладах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16. Хто може бути засновником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17. Кому засновник або уповноважений ним орган (особа) може делегувати окремі свої повноваження?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18. Що належить до обов’язків засновника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19. Хто затверджує статут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20. Хто укладає строковий трудовий догові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(контракт) з обраним (призначеним) керівником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21. Хто здійснює контроль за фінансово-господарською діяльністю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22. Якими документами визначаються повноваження (права і обов’язки) та відповідальність керівника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23. Хто здійснює управління закладом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24. Хто представляє заклад освіти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у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відносинах із державними органами, органами місцевого самоврядування, юридичними та фізичними особами?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25. Хто несе відповідальність за освітню, фінансово-господарську та іншу діяльність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26. Хто здійснює контроль за виконанням освітніх програм?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27. Хто забезпечує організацію освітнього процесу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28. Що належить до прав наглядової (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іклувальної) ради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29. Хто не може входити до складу наглядової (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іклувальної) ради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30. Які органи самоврядування можуть діяти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31. Який орган є вищим колегіальним органом громадського самоврядування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32. За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чиєю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ініціативою створюються органи громадського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самоврядування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33. Хто є учасниками освітнього процесу?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34. У якому документі закріплені вимоги до компетентностей працівників, що слугують основою для формування професійних кваліфікацій?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35. Хто має обов’язок захищати здобувачів освіти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 час освітнього процесу від будь-яких форм фізичного та психічного насильства?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lastRenderedPageBreak/>
        <w:t xml:space="preserve">36. Кому держава гарантує безоплатне забезпечення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ідручниками (у тому числі електронними), посібниками?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37. На яку посадову особу Кабінетом Міні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стр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ів України покладається виконання завдань щодо захисту прав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38.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якою метою утворюються інюпозивно-ресурні центри?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39. Що є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ідставою для утворення інклюзивного класу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40. Які особи визнаються особами з особливими освітніми потребами?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41.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42.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У який спосіб забезпечується доступність інформації, відтвореної в документі про освіту, для особи з порушенням зору?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43. Кому належить право брати участь у розробленні індивідуальної програми розвитку дитини та/або індиві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дуального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навчального плану?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44. Які документи можуть складатися в закладі освіти для забезпечення реалізації індивідуальної освітньої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траєктор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ії здобувана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45. Хто здійснює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соц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іально-педагогічний патронаж у системі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46. Що передбачає «розумне пристосування»?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47. Якими є типові ознаки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бул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інгу (цькування)?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48. Хто здійснює контроль за виконанням плану заходів, спрямованих на запобігання та протидію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бул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інгу (цькуванню)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49. Що має зробити педагогічний працівник, який став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ідком булінгу (цькування) здобувана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50. Що визначає стандарт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51.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На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основі якого документа розробляється освітня програма?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52. Що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містить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освітня програма?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53. Яка мова є мовою освітнього процесу в закладах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54. Який вид освіти передбачає самоорганізоване здобуття особою певних компетентностей, зокрема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 час повсякденної діяльності, пов’язаної з професійною, громадською або іншою діяльністю, родиною чи дозвіллям?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55. Які форми здобуття освіти є індивідуальними?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56. Хто організовує освітній процес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на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сімейній (домашній) формі здобуття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57. У який спосіб здійснюється організація навчання здобувачів освіти за мережевою формою здобуття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58. Яка освіта вважається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спец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іалізованою?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59. Яке спрямування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проф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60. Які компетентності здобувачів загальної середньої освіти належать до ключових?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61. Що належить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до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результатів навчання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62.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якого віку, як правило, здобувається початкова освіта?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63. Що належить до обов’язків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64. Які категорії дітей забезпечуються безоплатним гарячим харчуванням у державних і комунальних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закладах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lastRenderedPageBreak/>
        <w:t>65. Що належить до обов’язків батьків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66. Що включає академічна свобода педагогічного працівника?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67. Що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включає 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себе робочий час педагогічного працівника?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68. Що передбачає професійний розвиток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69. Хто обирає вид, форму та суб’єкта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70. У який спосіб педагогічна (вчена) рада закладу освіти забезпечує організацію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педагогічних (науково-педагогічних)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71. Хто в закладі освіти розподіляє кошти на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72. За якої умови результати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в закладі освіти не потребують окремого визнання і підтвердження?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73. Хто визнає результати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педагогічного працівника у суб’єктів освітньої діяльності, які не мають ліцензії на підвищення кваліфікації (акредитованої освітньої програми)?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74. За рахунок яких коштів здійснюється фінансування здобуття повної загальної середньої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75. За рахунок яких кошті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не можуть фінансуватися суб’єкти освітньої діяльності?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76. Хто має право затверджувати переліки платних освітніх та інших послуг, що не увійшли до переліку, затвердженого Кабінетом Міні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стр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ів України?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77. Що 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основ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 формули, згідно з якою визначається порядок розподілу освітньої субвенції між місцевими бюджетами?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="00A41CA4"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80. За кошти якого бюджету забезпечуються </w:t>
      </w:r>
      <w:proofErr w:type="gramStart"/>
      <w:r w:rsidR="00A41CA4"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="00A41CA4"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ідвезенням до закладу освіти й у зворотному напрямку здобувані загальної середньої освіти, які проживають у сільській місцевості і потребують підвезення?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79. Де можуть розміщувати тимчасово вільні кошти державні та комунальні заклади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80. За кошти якого бюджету забезпечуються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ідвезенням до закладу освіти й у зворотному напрямку здобувані загальної середньої освіти, які проживають у сільській місцевості і потребують підвезення?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81. За рахунок яких джерел може здійснюватися оплата праці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82. На скільки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ідвищується посадовий оклад педагогічного працівника кожної наступної кваліфікаційної категорії?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83. Якою є щомісячна надбавка педагогічним працівникам за вислугу років понад 10 років?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84. Яким є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щомісячної доплати педагогічному працівнику, який пройшов сертифікацію?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85. У якому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 держава забезпечує виплату щорічної грошової винагороди педагогічним працівникам за сумлінну працю, зразкове виконання покладених на них обов’язків?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86. Який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заробітку зберігається за педагогічним працівником у разі захворювання, яке тимчасово унеможливлює виконання ним посадових обов’язків?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lastRenderedPageBreak/>
        <w:t>87. В якому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 держава забезпечує виплату педагогічним працівникам допомоги на оздоровлення при наданні щорічної відпустки?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88. Що означає «якість освіти»?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89. Що означає «якість освітньої діяльності»?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90. Що може включати система забезпечення якості в закладах освіти (внутрішня система забезпечення якості освіти)?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91. Що належить до системи зовнішнього забезпечення якості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92. За чиїм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запитом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здійснюється громадська акредитація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93. Хто має право ініціювати проведення інституційного аудиту у позаплановому порядку?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94. Хто проводить внутрішній моніторинг якості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95. Яка періодичність проходження атестації педагогічним працівником?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96. У якому випадку зараховується проходження атестації педагогічним працівником (без проведення самої процедури атестації)?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97. Що вважається порушенням академічної доброчесності?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98. Хто здійснює державний нагляд (контроль)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99. Хто акредитує громадські фахові об’єднання та інших юридичних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осіб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, що здійснюють незалежне оцінювання якості освіти та освітньої діяльності закладів освіти (крім закладів вищої освіти)?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100. Що належить до прав суб’єктів громадського нагляду (контролю)?</w:t>
      </w:r>
    </w:p>
    <w:p w:rsidR="008B0083" w:rsidRPr="008B0083" w:rsidRDefault="008B0083" w:rsidP="008B0083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</w:p>
    <w:p w:rsidR="008B0083" w:rsidRPr="008B0083" w:rsidRDefault="008B0083" w:rsidP="008B0083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</w:p>
    <w:p w:rsidR="008B0083" w:rsidRPr="008B0083" w:rsidRDefault="008B0083" w:rsidP="008B0083">
      <w:pPr>
        <w:shd w:val="clear" w:color="auto" w:fill="FFFFFF"/>
        <w:spacing w:after="0" w:line="315" w:lineRule="atLeast"/>
        <w:ind w:firstLine="0"/>
        <w:rPr>
          <w:ins w:id="0" w:author="Unknown"/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ins w:id="1" w:author="Unknown">
        <w:r w:rsidRPr="008B0083">
          <w:rPr>
            <w:rFonts w:ascii="Times New Roman" w:eastAsia="Times New Roman" w:hAnsi="Times New Roman" w:cs="Times New Roman"/>
            <w:b/>
            <w:bCs/>
            <w:color w:val="2C2F34"/>
            <w:sz w:val="28"/>
            <w:szCs w:val="28"/>
            <w:lang w:val="ru-RU" w:eastAsia="ru-RU" w:bidi="ar-SA"/>
          </w:rPr>
          <w:t xml:space="preserve">II. Питання </w:t>
        </w:r>
        <w:proofErr w:type="gramStart"/>
        <w:r w:rsidRPr="008B0083">
          <w:rPr>
            <w:rFonts w:ascii="Times New Roman" w:eastAsia="Times New Roman" w:hAnsi="Times New Roman" w:cs="Times New Roman"/>
            <w:b/>
            <w:bCs/>
            <w:color w:val="2C2F34"/>
            <w:sz w:val="28"/>
            <w:szCs w:val="28"/>
            <w:lang w:val="ru-RU" w:eastAsia="ru-RU" w:bidi="ar-SA"/>
          </w:rPr>
          <w:t>для</w:t>
        </w:r>
        <w:proofErr w:type="gramEnd"/>
        <w:r w:rsidRPr="008B0083">
          <w:rPr>
            <w:rFonts w:ascii="Times New Roman" w:eastAsia="Times New Roman" w:hAnsi="Times New Roman" w:cs="Times New Roman"/>
            <w:b/>
            <w:bCs/>
            <w:color w:val="2C2F34"/>
            <w:sz w:val="28"/>
            <w:szCs w:val="28"/>
            <w:lang w:val="ru-RU" w:eastAsia="ru-RU" w:bidi="ar-SA"/>
          </w:rPr>
          <w:t xml:space="preserve"> перевірки знання Закону України «Про повну загальну середню освіту»</w:t>
        </w:r>
      </w:ins>
    </w:p>
    <w:p w:rsidR="008B0083" w:rsidRPr="008B0083" w:rsidRDefault="008B0083" w:rsidP="008B0083">
      <w:pPr>
        <w:shd w:val="clear" w:color="auto" w:fill="FFFFFF"/>
        <w:spacing w:after="0" w:line="315" w:lineRule="atLeast"/>
        <w:ind w:firstLine="0"/>
        <w:rPr>
          <w:ins w:id="2" w:author="Unknown"/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ins w:id="3" w:author="Unknown"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1. Що належить до системи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2. На яких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івнях здобувається повна загальна середня освіта?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3. Якою є тривалість здобуття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проф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4. Що таке «цикл освітнього процесу»?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5. Які роки навчання охоплює адаптаційний період базової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6. В якому циклі базової середньої освіти організовується базове предметне навчання?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7. Як заклади освіти можуть забезпечувати здобуття повної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8. Який структурний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ідрозділ закладу загальної середньої освіти забезпечує проживання та утримання учнів?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9. За якими закладами загальної середньої осві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ти не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закріплюється територія обслуговування?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10. Які заклади загальної середньої освіти забезпечують здобуття освіти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особою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, яка перебуває на стаціонарному лікуванні в закладі охорони здоров’я?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11. Який тип закладу забезпечує здобуття загальної середньої освіти для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осіб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 особливими освітніми потребами, зумовленими складними порушеннями розвитку?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12. Який тип закладу забезпечує здобуття базової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13. Що належить до установчих документі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в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14. В яких містах можуть діяти комунальні ліцеї?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lastRenderedPageBreak/>
          <w:t xml:space="preserve">15. За якої умови допускаються реорганізація та ліквідація закладів загальної середньої освіти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у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сільській місцевості?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16. Які внутрішні структурні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ідрозділи можуть функціонувати у складі закладів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17. В яких випадках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ідлягає переоформленню ліцензія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18. Якими є форми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державного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нагляду (контролю) у сфері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19.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З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якою періодичністю проводиться інституційний аудит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20. Скільки років є чинним сертифікат, що засвідчує успішні результати громадської акредитації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21. Які умови в закладі загальної середньої освіти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св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ідчать про створення безпечного освітнього середовища?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22. Хто приймає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ішення про утворення, реорганізацію, ліквідацію чи перепрофілювання (зміну типу)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23. Хто зобов’язаний забезпечити учням можливість продовжити навчання на відповідному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івні освіти у разі реорганізації чи ліквідації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24. Хто схвалює стратегію розвитку закладу загальної середньої освіти і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ічний план роботи?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25. За якої умови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26. Що може бути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ідставою для дострокового звільнення керівника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27. На який строк укладається трудовий догові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 особою, яка призначається на посаду керівника закладу загальної середньої освіти вперше?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28. Хто затверджує посадові інструкції працівникі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в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29. Яка особа не може обіймати посаду керівника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30. Хто здійснює управління закладом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31. Хто визначає посадові обов’язки працівникі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в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32. На кого покладається відповідальність за організацію харчування учнів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у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закладах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33.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За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якої умови засідання педагогічної ради закладу загальної середньої освіти є правомочним?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34. Що належить до повноважень загальних зборів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трудового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колективу?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35.3 якою періодичністю скликаються загальні збори трудового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колективу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36. Що належить до прав органів учнівського самоврядування?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37. Якими є вимоги до осіб, які приймаються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на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посади педагогічних працівників?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lastRenderedPageBreak/>
          <w:t>38. Що належить до обов’язкі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в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педагогічних працівників?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39. Яких принципі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в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зобов’язані дотримуватися педагогічні працівники у відносинах з учнями та їх батьками?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40. Що вимагається від особи, яка не має досвіду педагогічної діяльності та приймаються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на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посаду педагогічного працівника?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41. Які заходи може передбачати педагогічна інтернатура?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42.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У який спосіб керівник закладу загальної середньої освіти мотивує педагогічних працівників до виконання обов’язків педагога-наставника?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43.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Якими є наслідки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для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педагогічних працівників, стосовно яких встановлено факт порушення академічної доброчесності?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44. Якою є норма педагогічного навантаження вчителя на одну тарифну ставку?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45. Яким є розмі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доплати педагогічному працівнику за проведення позакласної роботи з учнями?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46. Яким є розмі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педагогічного навантаження асистента вчителя в закладі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47. Хто затверджує розподіл педагогічного навантаження в закладі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48. За яких умов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допускається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перерозподіл педагогічного навантаження протягом навчального року?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49. Хто може бути асистентом учня?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50. На що спрямовується не менше 10 відсотків загальної кількості годин для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ідвищення кваліфікації педагогічного працівника, що оплачується за рахунок коштів державного та місцевих бюджетів?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51. Що відбувається за результатами атестації педагогічного працівника?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52. Якою є мінімальна тривалість навчального року?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53. Хто визначає структуру і тривалість навчального року, навчального тижня, навчального дня, занять, відпочинку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між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ними?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54. Якою є мінімальна тривалість безперервної навчальної діяльності учнів закладів загальної середньої освіти для 2-4 років навчання?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55. Якою є мінімальна тривалість канікул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у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закладах загальної середньої освіти протягом навчального року?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56. Хто визначає режим роботи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57.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З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якою періодичністю переглядаються державні стандарти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58. Хто приймає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ішення про використання закладом загальної середньої освіти освітньої програми?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59. Хто затверджує освітню програму, розроблену не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на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основі типової освітньої програми?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60. Яким документом визначається перелік навчальних предметів (інтегрованих курсів), що вивчаються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державною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мовою і мовою національної меншини?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61. Яким документом визначається перелік обов’язкових і вибіркових навчальних предметів (інтегрованих курсів), кількість навчальних годин на тиждень для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конкретного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закладу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62. Що визначає модельна навчальна програма?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63. Що є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ідставою для залучення до реалізації освітньої програми 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lastRenderedPageBreak/>
          <w:t>міжшкільного ресурсного центру?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64. На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ідставі яких документів реалізується індивідуальна освітня траєкторія учня?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65. За якими формами може здобуватися повна загальна середня освіта?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66. В якому випадку складається індивідуальний навчальний план учня, який здобуває освіту за сімейною (домашньою) формою?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67. В який спосіб здійснюється визнання результатів навчання, що були здобуті учнем шляхом неформальної або інформальної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68. Якими є основні види оцінювання результатів навчання учнів?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69. За якої умови заклад загальної середньої освіти може запровадити власну шкалу оцінювання результатів навчання учнів?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70. В якому випадку оцінювання результатів навчання учня може проводитися достроково?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71. В який період учень, який не має результатів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ічного оцінювання таУабо державної підсумкової атестації, може пройти таке оцінювання та/або атестацію?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72. Який документ видається учневі щороку при переведенні його на наступний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ік навчання?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73. Для чого здійснюється державна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ідсумкова атестація?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74.</w:t>
        </w:r>
      </w:ins>
      <w:r w:rsidR="004E76F8" w:rsidRPr="004E76F8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</w:t>
      </w:r>
      <w:ins w:id="4" w:author="Unknown">
        <w:r w:rsidR="004E76F8"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За якої умови заклади освіти можуть видавати документи про загальну середню освіту?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75. В якій формі проходять державну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ідсумкову атестацію учні, які завершують здобуття профільної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76. За якої умови заклади освіти можуть видавати документи про загальну середню освіту?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77. Хто виготовляє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св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ідоцтва про початкову, базову середню та повну загальну середню освіту (їх бланки)?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78. За чиїм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79. За яких умов учні мають право на отримання додаткових індивідуальних або групових консультацій, занять?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80. Які діти обов’язково зараховуються до комунального закладу освіти для здобуття початкової та базової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81. Що забороняється здійснювати при зарахуванні дітей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до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закладу освіти для здобуття початкової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82. В якому випадку може не проводитися конкурс при зарахуванні дітей для здобуття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проф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ільної середньої освіти до державних, комунальних і корпоративних закладів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83. Якою є мінімальна наповнюваність класу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державного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, комунального закладу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84. Якою може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бути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максимальна кількість учнів, які здобувають початкову освіту, у класі державного, комунального закладу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85. Якою є гранична наповнюваність класів-комплекті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в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у початковій школі?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86. Які вимоги встановлено для поділу класу на групи (в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державному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, 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lastRenderedPageBreak/>
          <w:t>комунальному закладі загальної середньої освіти)?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87. Хто розподіляє учнів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між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класами (групами)?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88. Як може бути забезпечено здобуття освіти учнями, якщо ї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х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кількість не дозволяє утворити клас?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89.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За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якої умови в закладі загальної середньої освіти створюється спеціальний клас?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90. Що є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ідставою для утворення групи подовженого дня в закладі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91. За рахунок яких коштів здійснюється оплата праці вихователів груп подовженого дня в комунальних закладах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92. За якої умови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дозволяється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залучати учнів, які не досягли повноліття, до участі у заходах, організованих громадськими об’єднаннями?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93.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За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якої умови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батьки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учнів мають право бути присутніми на навчальних заняттях своїх дітей?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94. Якими документами визначаються види та форми заохочення та відзначення учнів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у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закладі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95. Хто приймає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ішення про заохочення (відзначення) учня?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96. На що спрямовується виховний процес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у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 xml:space="preserve"> закладі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97. Яке право гарантується особам, які належать до корінних народів або національних меншин України,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 час здобуття повної загальної середньої освіти?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98. На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п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>99. Що визначає індивідуальна програма розвитку?</w:t>
        </w:r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br/>
          <w:t xml:space="preserve">100. Ким розглядається питання спроможності закладу освіти забезпечити реалізацію індивідуальної освітньої </w:t>
        </w:r>
        <w:proofErr w:type="gramStart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траєктор</w:t>
        </w:r>
        <w:proofErr w:type="gramEnd"/>
        <w:r w:rsidRPr="008B0083">
          <w:rPr>
            <w:rFonts w:ascii="Times New Roman" w:eastAsia="Times New Roman" w:hAnsi="Times New Roman" w:cs="Times New Roman"/>
            <w:color w:val="2C2F34"/>
            <w:sz w:val="28"/>
            <w:szCs w:val="28"/>
            <w:lang w:val="ru-RU" w:eastAsia="ru-RU" w:bidi="ar-SA"/>
          </w:rPr>
          <w:t>ії учня?</w:t>
        </w:r>
      </w:ins>
    </w:p>
    <w:p w:rsidR="008B0083" w:rsidRPr="008B0083" w:rsidRDefault="008B0083" w:rsidP="008B0083">
      <w:pPr>
        <w:shd w:val="clear" w:color="auto" w:fill="FFFFFF"/>
        <w:spacing w:after="0" w:line="315" w:lineRule="atLeast"/>
        <w:ind w:firstLine="0"/>
        <w:rPr>
          <w:ins w:id="5" w:author="Unknown"/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ins w:id="6" w:author="Unknown">
        <w:r w:rsidRPr="008B0083">
          <w:rPr>
            <w:rFonts w:ascii="Times New Roman" w:eastAsia="Times New Roman" w:hAnsi="Times New Roman" w:cs="Times New Roman"/>
            <w:b/>
            <w:bCs/>
            <w:color w:val="2C2F34"/>
            <w:sz w:val="28"/>
            <w:szCs w:val="28"/>
            <w:lang w:val="ru-RU" w:eastAsia="ru-RU" w:bidi="ar-SA"/>
          </w:rPr>
          <w:t>Генеральний директор директорату шкільної освіти</w:t>
        </w:r>
      </w:ins>
    </w:p>
    <w:p w:rsidR="008B0083" w:rsidRPr="008B0083" w:rsidRDefault="008B0083" w:rsidP="008B0083">
      <w:pPr>
        <w:shd w:val="clear" w:color="auto" w:fill="FFFFFF"/>
        <w:spacing w:after="0" w:line="315" w:lineRule="atLeast"/>
        <w:ind w:firstLine="0"/>
        <w:rPr>
          <w:ins w:id="7" w:author="Unknown"/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ins w:id="8" w:author="Unknown">
        <w:r w:rsidRPr="008B0083">
          <w:rPr>
            <w:rFonts w:ascii="Times New Roman" w:eastAsia="Times New Roman" w:hAnsi="Times New Roman" w:cs="Times New Roman"/>
            <w:b/>
            <w:bCs/>
            <w:color w:val="2C2F34"/>
            <w:sz w:val="28"/>
            <w:szCs w:val="28"/>
            <w:lang w:val="ru-RU" w:eastAsia="ru-RU" w:bidi="ar-SA"/>
          </w:rPr>
          <w:t>Андрій ОСМОЛОВСЬКИЙ</w:t>
        </w:r>
      </w:ins>
    </w:p>
    <w:p w:rsidR="00C858F9" w:rsidRPr="008B0083" w:rsidRDefault="00C858F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858F9" w:rsidRPr="008B0083" w:rsidSect="00A34F7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7F2"/>
    <w:multiLevelType w:val="multilevel"/>
    <w:tmpl w:val="34A6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0083"/>
    <w:rsid w:val="0021315A"/>
    <w:rsid w:val="004D148D"/>
    <w:rsid w:val="004E76F8"/>
    <w:rsid w:val="00817CFF"/>
    <w:rsid w:val="008B0083"/>
    <w:rsid w:val="00A34F77"/>
    <w:rsid w:val="00A41CA4"/>
    <w:rsid w:val="00A620E0"/>
    <w:rsid w:val="00C858F9"/>
    <w:rsid w:val="00CE708F"/>
    <w:rsid w:val="00DE1DA2"/>
    <w:rsid w:val="00DE3FAF"/>
    <w:rsid w:val="00E71236"/>
    <w:rsid w:val="00F075D0"/>
    <w:rsid w:val="00F9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F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B00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</cp:revision>
  <dcterms:created xsi:type="dcterms:W3CDTF">2020-05-21T11:22:00Z</dcterms:created>
  <dcterms:modified xsi:type="dcterms:W3CDTF">2020-05-28T14:48:00Z</dcterms:modified>
</cp:coreProperties>
</file>