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83" w:rsidRPr="00575B83" w:rsidRDefault="00575B83" w:rsidP="00575B83">
      <w:pPr>
        <w:pStyle w:val="Default"/>
        <w:pageBreakBefore/>
        <w:jc w:val="center"/>
        <w:rPr>
          <w:rFonts w:eastAsia="Times New Roman"/>
          <w:color w:val="2C2F34"/>
          <w:sz w:val="28"/>
          <w:szCs w:val="28"/>
          <w:lang w:val="uk-UA"/>
        </w:rPr>
      </w:pPr>
      <w:r w:rsidRPr="008B0083">
        <w:rPr>
          <w:rFonts w:eastAsia="Times New Roman"/>
          <w:b/>
          <w:bCs/>
          <w:color w:val="2C2F34"/>
          <w:sz w:val="28"/>
          <w:szCs w:val="28"/>
        </w:rPr>
        <w:t>ПЕРЕЛІК</w:t>
      </w:r>
      <w:r w:rsidRPr="008B0083">
        <w:rPr>
          <w:rFonts w:eastAsia="Times New Roman"/>
          <w:color w:val="2C2F34"/>
          <w:sz w:val="28"/>
          <w:szCs w:val="28"/>
        </w:rPr>
        <w:br/>
      </w:r>
      <w:r w:rsidRPr="008B0083">
        <w:rPr>
          <w:rFonts w:eastAsia="Times New Roman"/>
          <w:b/>
          <w:bCs/>
          <w:color w:val="2C2F34"/>
          <w:sz w:val="28"/>
          <w:szCs w:val="28"/>
        </w:rPr>
        <w:t xml:space="preserve">ПИТАНЬ </w:t>
      </w:r>
      <w:proofErr w:type="gramStart"/>
      <w:r w:rsidRPr="008B0083">
        <w:rPr>
          <w:rFonts w:eastAsia="Times New Roman"/>
          <w:b/>
          <w:bCs/>
          <w:color w:val="2C2F34"/>
          <w:sz w:val="28"/>
          <w:szCs w:val="28"/>
        </w:rPr>
        <w:t>ДЛЯ</w:t>
      </w:r>
      <w:proofErr w:type="gramEnd"/>
      <w:r w:rsidRPr="008B0083">
        <w:rPr>
          <w:rFonts w:eastAsia="Times New Roman"/>
          <w:b/>
          <w:bCs/>
          <w:color w:val="2C2F34"/>
          <w:sz w:val="28"/>
          <w:szCs w:val="28"/>
        </w:rPr>
        <w:t xml:space="preserve"> ПЕРЕВІРКИ ЗНАННЯ ЗАКОНОДАВСТВА У СФЕРІ ЗАГАЛЬНОЇ</w:t>
      </w:r>
      <w:r>
        <w:rPr>
          <w:rFonts w:eastAsia="Times New Roman"/>
          <w:b/>
          <w:bCs/>
          <w:color w:val="2C2F34"/>
          <w:sz w:val="28"/>
          <w:szCs w:val="28"/>
          <w:lang w:val="uk-UA"/>
        </w:rPr>
        <w:t xml:space="preserve">  </w:t>
      </w:r>
      <w:r w:rsidRPr="008B0083">
        <w:rPr>
          <w:rFonts w:eastAsia="Times New Roman"/>
          <w:b/>
          <w:bCs/>
          <w:color w:val="2C2F34"/>
          <w:sz w:val="28"/>
          <w:szCs w:val="28"/>
        </w:rPr>
        <w:t>СЕРЕДНЬОЇ ОСВІТИ</w:t>
      </w:r>
      <w:r>
        <w:rPr>
          <w:rFonts w:eastAsia="Times New Roman"/>
          <w:b/>
          <w:bCs/>
          <w:color w:val="2C2F34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575B83" w:rsidRPr="008B0083" w:rsidRDefault="00575B83" w:rsidP="00575B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І</w:t>
      </w:r>
      <w:r w:rsidRPr="00575B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u w:val="single"/>
        </w:rPr>
        <w:t xml:space="preserve">. ПИТАННЯ </w:t>
      </w:r>
      <w:proofErr w:type="gramStart"/>
      <w:r w:rsidRPr="00575B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u w:val="single"/>
        </w:rPr>
        <w:t>ДЛЯ</w:t>
      </w:r>
      <w:proofErr w:type="gramEnd"/>
      <w:r w:rsidRPr="00575B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u w:val="single"/>
        </w:rPr>
        <w:t xml:space="preserve"> ПЕРЕВІРКИ ЗНАННЯ ЗАКОНУ УКРАЇНИ «ПРО ОСВІТУ»</w:t>
      </w:r>
    </w:p>
    <w:p w:rsidR="00575B83" w:rsidRPr="008B0083" w:rsidRDefault="00575B83" w:rsidP="00575B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1. Що входить до системи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2. Що належить до невід’ємних складників системи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3. Хто належить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до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органів управління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4. Які органи влади планують та забезпечують розвиток мережі закладів початкової та базової середньої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5. Які функції виконує Єдина державна електронна база з питань освіти (ЄДЕБО)?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6. Що належить до обов’язкових складових Єдиної державної електронної бази з питань освіти (ЄДЕБО)?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7. Яку автономію держава гарантує закладам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8. Якими документами визначається обсяг автономії закладів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9. Які заклади освіти можуть визначати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рел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ігійну спрямованість своєї освітньої діяльності?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10. Якими є вимоги до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опорного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11. Які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12.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За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якої умови юридична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особа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має статус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13. У якому статусі може діяти заклад освіти як суб’єкт господарювання?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14. До яких документів заклад освіти зобов’язаний забезпечити відкритий доступ на своєму веб-сайті (у разі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його 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ідсутності – на веб-сайті свого засновника)?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15. Які плакати, стенди, листівки, або інші об’єкти забороняється зберігати, розміщувати, розповсюджувати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у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закладах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16. Хто може бути засновником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17. Кому засновник або уповноважений ним орган (особа) може делегувати окремі свої повноваження?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18. Що належить до обов’язків засновника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19. Хто затверджує статут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20. Хто укладає строковий трудовий догові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(контракт) з обраним (призначеним) керівником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21. Хто здійснює контроль за фінансово-господарською діяльністю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22. Якими документами визначаються повноваження (права і обов’язки) та відповідальність керівника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23. Хто здійснює управління закладом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24. Хто представляє заклад освіти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у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відносинах із державними органами, органами місцевого самоврядування, юридичними та фізичними особами?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25. Хто несе відповідальність за освітню, фінансово-господарську та іншу діяльність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26. Хто здійснює контроль за виконанням освітніх програм?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lastRenderedPageBreak/>
        <w:t>27. Хто забезпечує організацію освітнього процесу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28. Що належить до прав наглядової (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іклувальної) ради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29. Хто не може входити до складу наглядової (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іклувальної) ради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30. Які органи самоврядування можуть діяти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31. Який орган є вищим колегіальним органом громадського самоврядування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32. За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чиєю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ініціативою створюються органи громадського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самоврядування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33. Хто є учасниками освітнього процесу?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34. У якому документі закріплені вимоги до компетентностей працівників, що слугують основою для формування професійних кваліфікацій?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35. Хто має обов’язок захищати здобувачів освіти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 час освітнього процесу від будь-яких форм фізичного та психічного насильства?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36. Кому держава гарантує безоплатне забезпечення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ідручниками (у тому числі електронними), посібниками?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37. На яку посадову особу Кабінетом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ів України покладається виконання завдань щодо захисту прав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38.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якою метою утворюються інюпозивно-ресурні центри?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39. Що є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ідставою для утворення інклюзивного класу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40. Які особи визнаються особами з особливими освітніми потребами?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41.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42.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У який спосіб забезпечується доступність інформації, відтвореної в документі про освіту, для особи з порушенням зору?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43. Кому належить право брати участь у розробленні індивідуальної програми розвитку дитини та/або індиві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дуального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навчального плану?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44. Які документи можуть складатися в закладі освіти для забезпечення реалізації індивідуальної освітньої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траєктор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ії здобувана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45. Хто здійснює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соц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іально-педагогічний патронаж у системі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46. Що передбачає «розумне пристосування»?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47. Якими є типові ознаки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бул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інгу (цькування)?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48. Хто здійснює контроль за виконанням плану заходів, спрямованих на запобігання та протидію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бул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інгу (цькуванню)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49. Що має зробити педагогічний працівник, який став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св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ідком булінгу (цькування) здобувана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50. Що визначає стандарт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51.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На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основі якого документа розробляється освітня програма?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52. Що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містить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освітня програма?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53. Яка мова є мовою освітнього процесу в закладах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54. Який вид освіти передбачає самоорганізоване здобуття особою певних компетентностей, зокрема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 час повсякденної діяльності, пов’язаної з професійною, громадською або іншою діяльністю, родиною чи дозвіллям?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55. Які форми здобуття освіти є індивідуальними?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56. Хто організовує освітній процес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на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сімейній (домашній) формі здобуття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57. У який спосіб здійснюється організація навчання здобувачів освіти за 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lastRenderedPageBreak/>
        <w:t>мережевою формою здобуття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58. Яка освіта вважається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спец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іалізованою?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59. Яке спрямування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проф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60. Які компетентності здобувачів загальної середньої освіти належать до ключових?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61. Що належить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до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результатів навчання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62.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якого віку, як правило, здобувається початкова освіта?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63. Що належить до обов’язків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64. Які категорії дітей забезпечуються безоплатним гарячим харчуванням у державних і комунальних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закладах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65. Що належить до обов’язків батьків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66. Що включає академічна свобода педагогічного працівника?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67. Що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включає 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себе робочий час педагогічного працівника?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68. Що передбачає професійний розвиток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69. Хто обирає вид, форму та суб’єкта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ідвищення кваліфікації?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70. У який спосіб педагогічна (вчена) рада закладу освіти забезпечує організацію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ідвищення кваліфікації педагогічних (науково-педагогічних)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71. Хто в закладі освіти розподіляє кошти на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ідвищення кваліфікації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72. За якої умови результати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ідвищення кваліфікації в закладі освіти не потребують окремого визнання і підтвердження?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73. Хто визнає результати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74. За рахунок яких коштів здійснюється фінансування здобуття повної загальної середньої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75. За рахунок яких кошті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не можуть фінансуватися суб’єкти освітньої діяльності?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76. Хто має право затверджувати переліки платних освітніх та інших послуг, що не увійшли до переліку, затвердженого Кабінетом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ів України?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77. Що 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основ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 формули, згідно з якою визначається порядок розподілу освітньої субвенції між місцевими бюджетами?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80. За кошти якого бюджету забезпечуються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ідвезенням до закладу освіти й у зворотному напрямку здобувані загальної середньої освіти, які проживають у сільській місцевості і потребують підвезення?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79. Де можуть розміщувати тимчасово вільні кошти державні та комунальні заклади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80. За кошти якого бюджету забезпечуються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ідвезенням до закладу освіти й у зворотному напрямку здобувані загальної середньої освіти, які проживають у сільській місцевості і потребують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ідвезення?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81. За рахунок яких джерел може здійснюватися оплата праці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82. На скільки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ідвищується посадовий оклад педагогічного працівника кожної наступної кваліфікаційної категорії?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lastRenderedPageBreak/>
        <w:t>83. Якою є щомісячна надбавка педагогічним працівникам за вислугу років понад 10 років?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84. Яким є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щомісячної доплати педагогічному працівнику, який пройшов сертифікацію?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85. У якому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 держава забезпечує виплату щорічної грошової винагороди педагогічним працівникам за сумлінну працю, зразкове виконання покладених на них обов’язків?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86. Який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заробітку зберігається за педагогічним працівником у разі захворювання, яке тимчасово унеможливлює виконання ним посадових обов’язків?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87. В якому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і держава забезпечує виплату педагогічним працівникам допомоги на оздоровлення при наданні щорічної відпустки?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88. Що означає «якість освіти»?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89. Що означає «якість освітньої діяльності»?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90. Що може включати система забезпечення якості в закладах освіти (внутрішня система забезпечення якості освіти)?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91. Що належить до системи зовнішнього забезпечення якості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92. За чиїм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запитом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здійснюється громадська акредитація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93. Хто має право ініціювати проведення інституційного аудиту у позаплановому порядку?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94. Хто проводить внутрішній моніторинг якості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95. Яка періодичність проходження атестації педагогічним працівником?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96. У якому випадку зараховується проходження атестації педагогічним працівником (без проведення самої процедури атестації)?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97. Що вважається порушенням академічної доброчесності?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98. Хто здійснює державний нагляд (контроль)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 xml:space="preserve">99. Хто акредитує громадські фахові об’єднання та інших юридичних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осіб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t>, що здійснюють незалежне оцінювання якості освіти та освітньої діяльності закладів освіти (крім закладів вищої освіти)?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</w:rPr>
        <w:br/>
        <w:t>100. Що належить до прав суб’єктів громадського нагляду (контролю)?</w:t>
      </w:r>
    </w:p>
    <w:p w:rsidR="00575B83" w:rsidRPr="008B0083" w:rsidRDefault="00575B83" w:rsidP="00575B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</w:p>
    <w:p w:rsidR="00575B83" w:rsidRPr="00575B83" w:rsidRDefault="00575B83" w:rsidP="00575B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5B83" w:rsidRPr="00575B83" w:rsidRDefault="00575B83" w:rsidP="00575B83">
      <w:pPr>
        <w:shd w:val="clear" w:color="auto" w:fill="FFFFFF"/>
        <w:spacing w:after="0" w:line="315" w:lineRule="atLeast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575B8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II. Питання </w:t>
        </w:r>
        <w:proofErr w:type="gramStart"/>
        <w:r w:rsidRPr="00575B8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для</w:t>
        </w:r>
        <w:proofErr w:type="gramEnd"/>
        <w:r w:rsidRPr="00575B8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перевірки знання Закону України «Про повну загальну середню освіту»</w:t>
        </w:r>
      </w:ins>
    </w:p>
    <w:p w:rsidR="00575B83" w:rsidRPr="00575B83" w:rsidRDefault="00575B83" w:rsidP="00575B83">
      <w:pPr>
        <w:pStyle w:val="a5"/>
        <w:numPr>
          <w:ilvl w:val="0"/>
          <w:numId w:val="7"/>
        </w:numPr>
        <w:shd w:val="clear" w:color="auto" w:fill="FFFFFF"/>
        <w:spacing w:after="0" w:line="315" w:lineRule="atLeast"/>
        <w:rPr>
          <w:sz w:val="28"/>
          <w:szCs w:val="28"/>
          <w:lang w:val="uk-UA"/>
        </w:rPr>
      </w:pPr>
      <w:ins w:id="2" w:author="Unknown"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Що належить до системи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2. На яких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івнях здобувається повна загальна середня освіта?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3. Якою є тривалість здобуття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проф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4. Що таке «цикл освітнього процесу»?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5. Які роки навчання охоплює адаптаційний період базової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6. В якому циклі базової середньої освіти організовується базове предметне навчання?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7. Як заклади освіти можуть забезпечувати здобуття повної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8. Який структурний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ідрозділ закладу загальної середньої освіти забезпечує проживання та утримання учнів?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9. За якими закладами загальної середньої осві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ти не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закріплюється 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територія обслуговування?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10. Які заклади загальної середньої освіти забезпечують здобуття освіти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особою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, яка перебуває на стаціонарному лікуванні в закладі охорони здоров’я?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11. Який тип закладу забезпечує здобуття загальної середньої освіти для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осіб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 особливими освітніми потребами, зумовленими складними порушеннями розвитку?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12. Який тип закладу забезпечує здобуття базової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13. Що належить до установчих документі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14. В яких містах можуть діяти комунальні ліцеї?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15. За якої умови допускаються реорганізація та ліквідація закладів загальної середньої освіти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сільській місцевості?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16. Які внутрішні структурні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ідрозділи можуть функціонувати у складі закладів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17. В яких випадках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ідлягає переоформленню ліцензія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18. Якими є форми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державного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нагляду (контролю) у сфері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19.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якою періодичністю проводиться інституційний аудит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20. Скільки років є чинним сертифікат, що засвідчує успішні результати громадської акредитації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21. Які умови в закладі загальної середньої освіти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св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ідчать про створення безпечного освітнього середовища?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22. Хто приймає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ішення про утворення, реорганізацію, ліквідацію чи перепрофілювання (зміну типу)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23. Хто зобов’язаний забезпечити учням можливість продовжити навчання на відповідному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івні освіти у разі реорганізації чи ліквідації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24. Хто схвалює стратегію розвитку закладу загальної середньої освіти і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ічний план роботи?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25. За якої умови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26. Що може бути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ідставою для дострокового звільнення керівника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27. На який строк укладається трудовий догові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 особою, яка призначається на посаду керівника закладу загальної середньої освіти вперше?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28. Хто затверджує посадові інструкції працівникі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29. Яка особа не може обіймати посаду керівника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30. Хто здійснює управління закладом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31. Хто визначає посадові обов’язки працівникі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32. На кого покладається відповідальність за організацію харчування учнів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закладах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33.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За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якої умови засідання педагогічної ради закладу загальної середньої освіти є правомочним?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34. Що належить до повноважень загальних зборів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трудового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колективу?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35.3 якою періодичністю скликаються загальні збори трудового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колективу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36. Що належить до прав органів учнівського самоврядування?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37. Якими є вимоги до осіб, які приймаються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на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посади педагогічних працівників?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38. Що належить до обов’язкі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педагогічних працівників?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39. Яких принципі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зобов’язані дотримуватися педагогічні працівники у відносинах з учнями та їх батьками?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40. Що вимагається від особи, яка не має досвіду педагогічної діяльності та приймаються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на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посаду педагогічного працівника?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41. Які заходи може передбачати педагогічна інтернатура?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42.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У який спосіб керівник закладу загальної середньої освіти мотивує педагогічних працівників до виконання обов’язків педагога-наставника?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43.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Якими є наслідки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педагогічних працівників, стосовно яких встановлено факт порушення академічної доброчесності?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44. Якою є норма педагогічного навантаження вчителя на одну тарифну ставку?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45. Яким є розмі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доплати педагогічному працівнику за проведення позакласної роботи з учнями?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46. Яким є розмі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педагогічного навантаження асистента вчителя в закладі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47. Хто затверджує розподіл педагогічного навантаження в закладі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48. За яких умов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допускається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перерозподіл педагогічного навантаження протягом навчального року?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49. Хто може бути асистентом учня?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50. На що спрямовується не менше 10 відсотків загальної кількості годин для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ідвищення кваліфікації педагогічного працівника, що оплачується за рахунок коштів державного та місцевих бюджетів?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51. Що відбувається за результатами атестації педагогічного працівника?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52. Якою є мінімальна тривалість навчального року?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53. Хто визначає структуру і тривалість навчального року, навчального тижня, навчального дня, занять, відпочинку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між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ними?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54. Якою є мінімальна тривалість безперервної навчальної діяльності учнів закладів загальної середньої освіти для 2-4 років навчання?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55. Якою є мінімальна тривалість канікул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закладах загальної середньої освіти протягом навчального року?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56. Хто визначає режим роботи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57.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якою періодичністю переглядаються державні стандарти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58. Хто приймає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ішення про використання закладом загальної середньої освіти освітньої програми?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59. Хто затверджує освітню програму, розроблену не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на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основі типової освітньої програми?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60. Яким документом визначається перелік навчальних предметів (інтегрованих курсів), що вивчаються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державною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мовою і мовою національної меншини?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61. Яким документом визначається перелік обов’язкових і вибіркових навчальних предметів (інтегрованих курсів), кількість навчальних годин на тиждень для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конкретного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закладу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62. Що визначає модельна навчальна програма?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63. Що є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ідставою для залучення до реалізації освітньої програми міжшкільного ресурсного центру?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64. На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ідставі яких документів реалізується індивідуальна освітня траєкторія учня?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65. За якими формами може здобуватися повна загальна середня освіта?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66. В якому випадку складається індивідуальний навчальний план учня, який здобуває освіту за сімейною (домашньою) формою?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67. В який спосіб здійснюється визнання результатів навчання, що були здобуті учнем шляхом неформальної або інформальної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68. Якими є основні види оцінювання результатів навчання учнів?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69. За якої умови заклад загальної середньої освіти може запровадити власну шкалу оцінювання результатів навчання учнів?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70. В якому випадку оцінювання результатів навчання учня може проводитися достроково?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71. В який період учень, який не має результатів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ічного оцінювання таУабо державної підсумкової атестації, може пройти таке оцінювання та/або атестацію?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72. Який документ видається учневі щороку при переведенні його на наступний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ік навчання?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73. Для чого здійснюється державна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ідсумкова атестація?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74.</w:t>
        </w:r>
      </w:ins>
      <w:r w:rsidRPr="0057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3" w:author="Unknown"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За якої умови заклади освіти можуть видавати документи про загальну середню освіту?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75. В якій формі проходять державну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ідсумкову атестацію учні, які завершують здобуття профільної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76. За якої умови заклади освіти можуть видавати документи про загальну середню освіту?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77. Хто виготовляє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св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ідоцтва про початкову, базову середню та повну загальну середню освіту (їх бланки)?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78. За чиїм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79. За яких умов учні мають право на отримання додаткових індивідуальних або групових консультацій, занять?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80. Які діти обов’язково зараховуються до комунального закладу освіти для здобуття початкової та базової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81. Що забороняється здійснювати при зарахуванні дітей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до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закладу освіти для здобуття початкової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82. В якому випадку може не проводитися конкурс при зарахуванні дітей для здобуття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проф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ільної середньої освіти до державних, комунальних і корпоративних закладів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83. Якою є мінімальна наповнюваність класу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державного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, комунального закладу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84. Якою може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бути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максимальна кількість учнів, які здобувають початкову освіту, у класі державного, комунального закладу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85. Якою є гранична наповнюваність класів-комплекті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у початковій школі?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86. Які вимоги встановлено для поділу класу на групи (в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державному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, комунальному закладі загальної середньої освіти)?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87. Хто розподіляє учнів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між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класами (групами)?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88. Як може бути забезпечено здобуття освіти учнями, якщо ї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х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кількість не дозволяє утворити клас?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89.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За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якої умови в закладі загальної середньої освіти створюється спеціальний клас?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90. Що є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ідставою для утворення групи подовженого дня в закладі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91. За рахунок яких коштів здійснюється оплата праці вихователів груп подовженого дня в комунальних закладах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92. За якої умови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дозволяється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залучати учнів, які не досягли повноліття, до участі у заходах, організованих громадськими об’єднаннями?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93.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За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якої умови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батьки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учнів мають право бути присутніми на навчальних заняттях своїх дітей?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94. Якими документами визначаються види та форми заохочення та відзначення учнів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закладі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95. Хто приймає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ішення про заохочення (відзначення) учня?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96. На що спрямовується виховний процес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 xml:space="preserve"> закладі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97. Яке право гарантується особам, які належать до корінних народів або національних меншин України,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 час здобуття повної загальної середньої освіти?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98. На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>99. Що визначає індивідуальна програма розвитку?</w:t>
        </w:r>
        <w:r w:rsidRPr="00575B8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100. Ким розглядається питання спроможності закладу освіти забезпечити реалізацію індивідуальної освітньої </w:t>
        </w:r>
        <w:proofErr w:type="gramStart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траєктор</w:t>
        </w:r>
        <w:proofErr w:type="gramEnd"/>
        <w:r w:rsidRPr="00575B83">
          <w:rPr>
            <w:rFonts w:ascii="Times New Roman" w:eastAsia="Times New Roman" w:hAnsi="Times New Roman" w:cs="Times New Roman"/>
            <w:sz w:val="28"/>
            <w:szCs w:val="28"/>
          </w:rPr>
          <w:t>ії учня?</w:t>
        </w:r>
      </w:ins>
      <w:r w:rsidRPr="00575B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256D1A" w:rsidRPr="00575B83">
        <w:rPr>
          <w:sz w:val="28"/>
          <w:szCs w:val="28"/>
          <w:lang w:val="uk-UA"/>
        </w:rPr>
        <w:t xml:space="preserve"> </w:t>
      </w:r>
    </w:p>
    <w:p w:rsidR="00575B83" w:rsidRPr="00575B83" w:rsidRDefault="00575B83" w:rsidP="00575B83">
      <w:pPr>
        <w:pStyle w:val="a5"/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256D1A" w:rsidRDefault="00256D1A" w:rsidP="00575B83">
      <w:pPr>
        <w:pStyle w:val="a5"/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 </w:t>
      </w:r>
      <w:r w:rsidRPr="00575B83">
        <w:rPr>
          <w:rFonts w:ascii="Times New Roman" w:hAnsi="Times New Roman" w:cs="Times New Roman"/>
          <w:b/>
          <w:sz w:val="28"/>
          <w:szCs w:val="28"/>
        </w:rPr>
        <w:t>ДЛЯ ПЕРЕВІРКИ ЗНАННЯ КОНЦЕПЦІЇ РЕАЛІЗАЦІЇ ДЕРЖАВНОЇ ПОЛІТИКИ У СФЕРІ РЕФОРМУВАННЯ ЗАГАЛЬНОЇ СЕРЕДНЬОЇ ОСВІТИ «НОВА УКРАЇНСЬКА ШКОЛА»</w:t>
      </w:r>
      <w:r w:rsidR="00575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ПЕРІОД ДО 2029 РОКУ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Ким розробляються наскрізні освітні програми?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jc w:val="both"/>
        <w:rPr>
          <w:rStyle w:val="2"/>
        </w:rPr>
      </w:pPr>
      <w:proofErr w:type="gramStart"/>
      <w:r w:rsidRPr="00EA5F2E">
        <w:rPr>
          <w:rStyle w:val="2"/>
        </w:rPr>
        <w:t>Назв</w:t>
      </w:r>
      <w:proofErr w:type="gramEnd"/>
      <w:r w:rsidRPr="00EA5F2E">
        <w:rPr>
          <w:rStyle w:val="2"/>
        </w:rPr>
        <w:t>іть складники освітньої програми для осіб з особливими освітніми потребами.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jc w:val="both"/>
        <w:rPr>
          <w:rStyle w:val="2"/>
        </w:rPr>
      </w:pPr>
      <w:r w:rsidRPr="00EA5F2E">
        <w:rPr>
          <w:rStyle w:val="2"/>
        </w:rPr>
        <w:t xml:space="preserve">Мета початкової освіти (відповідно до Державного стандарту початкової </w:t>
      </w:r>
      <w:r w:rsidRPr="00EA5F2E">
        <w:rPr>
          <w:rStyle w:val="2"/>
        </w:rPr>
        <w:lastRenderedPageBreak/>
        <w:t>освіти, затвердженого постановою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України від 21.02.2018 № 87).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jc w:val="both"/>
        <w:rPr>
          <w:shd w:val="clear" w:color="auto" w:fill="FFFFFF"/>
        </w:rPr>
      </w:pPr>
      <w:proofErr w:type="gramStart"/>
      <w:r w:rsidRPr="00EA5F2E">
        <w:rPr>
          <w:rStyle w:val="2"/>
        </w:rPr>
        <w:t>Назв</w:t>
      </w:r>
      <w:proofErr w:type="gramEnd"/>
      <w:r w:rsidRPr="00EA5F2E">
        <w:rPr>
          <w:rStyle w:val="2"/>
        </w:rPr>
        <w:t>іть компетентність, яка не належить до ключових компетентностей, згідно з Державним стандартом початкової освіти, затвердженим постановою Кабінету Міністрів України від 21.02.2018 № 87.</w:t>
      </w:r>
    </w:p>
    <w:p w:rsidR="00256D1A" w:rsidRPr="00EA5F2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jc w:val="both"/>
      </w:pPr>
      <w:proofErr w:type="gramStart"/>
      <w:r w:rsidRPr="00EA5F2E">
        <w:rPr>
          <w:rStyle w:val="2"/>
        </w:rPr>
        <w:t>Назв</w:t>
      </w:r>
      <w:proofErr w:type="gramEnd"/>
      <w:r w:rsidRPr="00EA5F2E">
        <w:rPr>
          <w:rStyle w:val="2"/>
        </w:rPr>
        <w:t>іть повний перелік ключових компетентностей, визначених у Державному стандарті початкової освіти, затвердженому постановою Кабінету Міністрів України від 21.02.2018 № 87.</w:t>
      </w:r>
    </w:p>
    <w:p w:rsidR="00256D1A" w:rsidRPr="00EA5F2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40" w:lineRule="auto"/>
        <w:jc w:val="both"/>
      </w:pPr>
      <w:proofErr w:type="gramStart"/>
      <w:r w:rsidRPr="00EA5F2E">
        <w:rPr>
          <w:rStyle w:val="2"/>
        </w:rPr>
        <w:t>Назв</w:t>
      </w:r>
      <w:proofErr w:type="gramEnd"/>
      <w:r w:rsidRPr="00EA5F2E">
        <w:rPr>
          <w:rStyle w:val="2"/>
        </w:rPr>
        <w:t>іть повний перелік умінь, визначених у Державному стандарті початкової освіти, затвердженому постановою Кабінету Міністрів України від</w:t>
      </w:r>
    </w:p>
    <w:p w:rsidR="00256D1A" w:rsidRPr="00CC625E" w:rsidRDefault="00256D1A" w:rsidP="00256D1A">
      <w:pPr>
        <w:pStyle w:val="20"/>
        <w:numPr>
          <w:ilvl w:val="0"/>
          <w:numId w:val="2"/>
        </w:numPr>
        <w:shd w:val="clear" w:color="auto" w:fill="auto"/>
        <w:tabs>
          <w:tab w:val="left" w:pos="629"/>
          <w:tab w:val="left" w:pos="1435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 xml:space="preserve">№ 87, які є спільними для </w:t>
      </w:r>
      <w:proofErr w:type="gramStart"/>
      <w:r w:rsidRPr="00EA5F2E">
        <w:rPr>
          <w:rStyle w:val="2"/>
        </w:rPr>
        <w:t>вс</w:t>
      </w:r>
      <w:proofErr w:type="gramEnd"/>
      <w:r w:rsidRPr="00EA5F2E">
        <w:rPr>
          <w:rStyle w:val="2"/>
        </w:rPr>
        <w:t>іх ключових компетентностей.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jc w:val="both"/>
        <w:rPr>
          <w:shd w:val="clear" w:color="auto" w:fill="FFFFFF"/>
        </w:rPr>
      </w:pPr>
      <w:proofErr w:type="gramStart"/>
      <w:r w:rsidRPr="00EA5F2E">
        <w:rPr>
          <w:rStyle w:val="2"/>
        </w:rPr>
        <w:t>Назв</w:t>
      </w:r>
      <w:proofErr w:type="gramEnd"/>
      <w:r w:rsidRPr="00EA5F2E">
        <w:rPr>
          <w:rStyle w:val="2"/>
        </w:rPr>
        <w:t>іть вимоги до обов’язкових результатів навчання та компетентностей здобувачів освіти визначено у Державному стандарті початкової освіти, затвердженому постановою Кабінету Міністрів України від 21.02.2018 № 87.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jc w:val="both"/>
        <w:rPr>
          <w:shd w:val="clear" w:color="auto" w:fill="FFFFFF"/>
        </w:rPr>
      </w:pPr>
      <w:proofErr w:type="gramStart"/>
      <w:r w:rsidRPr="00EA5F2E">
        <w:rPr>
          <w:rStyle w:val="2"/>
        </w:rPr>
        <w:t>Назв</w:t>
      </w:r>
      <w:proofErr w:type="gramEnd"/>
      <w:r w:rsidRPr="00EA5F2E">
        <w:rPr>
          <w:rStyle w:val="2"/>
        </w:rPr>
        <w:t>іть повний перелік освітніх галузей, визначених у Державному стандарті загальної початкової освіти, затвердженому постановою Кабінету Міністрів України від 21.02.2018 № 87.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 xml:space="preserve">Що забезпечує формування </w:t>
      </w:r>
      <w:proofErr w:type="gramStart"/>
      <w:r w:rsidRPr="00EA5F2E">
        <w:rPr>
          <w:rStyle w:val="2"/>
        </w:rPr>
        <w:t>вс</w:t>
      </w:r>
      <w:proofErr w:type="gramEnd"/>
      <w:r w:rsidRPr="00EA5F2E">
        <w:rPr>
          <w:rStyle w:val="2"/>
        </w:rPr>
        <w:t>іх ключових компетентностей, згідно з Державним стандартом початкової освіти, затвердженим Постановою Кабінету Міністрів України від 21.02.2018 № 87?</w:t>
      </w:r>
    </w:p>
    <w:p w:rsidR="00256D1A" w:rsidRPr="00EA5F2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jc w:val="both"/>
      </w:pPr>
      <w:r w:rsidRPr="00EA5F2E">
        <w:rPr>
          <w:rStyle w:val="2"/>
        </w:rPr>
        <w:t>Що включає мовно-літературна освітня галузь Державного стандарту початкової освіти, затвердженого Постановою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України від</w:t>
      </w:r>
    </w:p>
    <w:p w:rsidR="00256D1A" w:rsidRPr="00CC625E" w:rsidRDefault="00256D1A" w:rsidP="00256D1A">
      <w:pPr>
        <w:pStyle w:val="a4"/>
        <w:numPr>
          <w:ilvl w:val="0"/>
          <w:numId w:val="3"/>
        </w:numPr>
        <w:shd w:val="clear" w:color="auto" w:fill="auto"/>
        <w:tabs>
          <w:tab w:val="left" w:pos="1440"/>
        </w:tabs>
        <w:spacing w:line="240" w:lineRule="auto"/>
        <w:rPr>
          <w:shd w:val="clear" w:color="auto" w:fill="FFFFFF"/>
        </w:rPr>
      </w:pPr>
      <w:r w:rsidRPr="00EA5F2E">
        <w:rPr>
          <w:rStyle w:val="a3"/>
          <w:color w:val="000000"/>
        </w:rPr>
        <w:t>№87?</w:t>
      </w:r>
    </w:p>
    <w:p w:rsidR="00256D1A" w:rsidRPr="00EA5F2E" w:rsidRDefault="00256D1A" w:rsidP="00256D1A">
      <w:pPr>
        <w:pStyle w:val="a4"/>
        <w:numPr>
          <w:ilvl w:val="0"/>
          <w:numId w:val="1"/>
        </w:numPr>
        <w:shd w:val="clear" w:color="auto" w:fill="auto"/>
        <w:tabs>
          <w:tab w:val="left" w:pos="533"/>
        </w:tabs>
        <w:spacing w:line="240" w:lineRule="auto"/>
      </w:pPr>
      <w:r w:rsidRPr="00EA5F2E">
        <w:rPr>
          <w:rStyle w:val="a3"/>
          <w:color w:val="000000"/>
        </w:rPr>
        <w:t>Мета природничої освітньої галузі відповідно до Державного стандарту початкової освіти, затвердженого Постановою Кабінету Міні</w:t>
      </w:r>
      <w:proofErr w:type="gramStart"/>
      <w:r w:rsidRPr="00EA5F2E">
        <w:rPr>
          <w:rStyle w:val="a3"/>
          <w:color w:val="000000"/>
        </w:rPr>
        <w:t>стр</w:t>
      </w:r>
      <w:proofErr w:type="gramEnd"/>
      <w:r w:rsidRPr="00EA5F2E">
        <w:rPr>
          <w:rStyle w:val="a3"/>
          <w:color w:val="000000"/>
        </w:rPr>
        <w:t>ів України від</w:t>
      </w:r>
    </w:p>
    <w:p w:rsidR="00256D1A" w:rsidRPr="00CC625E" w:rsidRDefault="00256D1A" w:rsidP="00256D1A">
      <w:pPr>
        <w:pStyle w:val="a4"/>
        <w:numPr>
          <w:ilvl w:val="0"/>
          <w:numId w:val="4"/>
        </w:numPr>
        <w:shd w:val="clear" w:color="auto" w:fill="auto"/>
        <w:tabs>
          <w:tab w:val="left" w:pos="1445"/>
        </w:tabs>
        <w:spacing w:line="240" w:lineRule="auto"/>
        <w:rPr>
          <w:shd w:val="clear" w:color="auto" w:fill="FFFFFF"/>
        </w:rPr>
      </w:pPr>
      <w:r w:rsidRPr="00EA5F2E">
        <w:rPr>
          <w:rStyle w:val="a3"/>
          <w:color w:val="000000"/>
        </w:rPr>
        <w:t>№87</w:t>
      </w:r>
    </w:p>
    <w:p w:rsidR="00256D1A" w:rsidRPr="00EA5F2E" w:rsidRDefault="00256D1A" w:rsidP="00256D1A">
      <w:pPr>
        <w:pStyle w:val="a4"/>
        <w:numPr>
          <w:ilvl w:val="0"/>
          <w:numId w:val="1"/>
        </w:numPr>
        <w:shd w:val="clear" w:color="auto" w:fill="auto"/>
        <w:tabs>
          <w:tab w:val="left" w:pos="533"/>
        </w:tabs>
        <w:spacing w:line="240" w:lineRule="auto"/>
      </w:pPr>
      <w:r w:rsidRPr="00EA5F2E">
        <w:rPr>
          <w:rStyle w:val="a3"/>
          <w:color w:val="000000"/>
        </w:rPr>
        <w:t>Мета мистецької освітньої галузі відповідно до Державного стандарту початкової освіти, затвердженого постановою Кабінету Міні</w:t>
      </w:r>
      <w:proofErr w:type="gramStart"/>
      <w:r w:rsidRPr="00EA5F2E">
        <w:rPr>
          <w:rStyle w:val="a3"/>
          <w:color w:val="000000"/>
        </w:rPr>
        <w:t>стр</w:t>
      </w:r>
      <w:proofErr w:type="gramEnd"/>
      <w:r w:rsidRPr="00EA5F2E">
        <w:rPr>
          <w:rStyle w:val="a3"/>
          <w:color w:val="000000"/>
        </w:rPr>
        <w:t>ів України від</w:t>
      </w:r>
    </w:p>
    <w:p w:rsidR="00256D1A" w:rsidRPr="00CC625E" w:rsidRDefault="00256D1A" w:rsidP="00256D1A">
      <w:pPr>
        <w:pStyle w:val="a4"/>
        <w:numPr>
          <w:ilvl w:val="0"/>
          <w:numId w:val="5"/>
        </w:numPr>
        <w:shd w:val="clear" w:color="auto" w:fill="auto"/>
        <w:tabs>
          <w:tab w:val="left" w:pos="1445"/>
        </w:tabs>
        <w:spacing w:line="240" w:lineRule="auto"/>
        <w:rPr>
          <w:shd w:val="clear" w:color="auto" w:fill="FFFFFF"/>
        </w:rPr>
      </w:pPr>
      <w:r w:rsidRPr="00EA5F2E">
        <w:rPr>
          <w:rStyle w:val="a3"/>
          <w:color w:val="000000"/>
        </w:rPr>
        <w:t>№87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 xml:space="preserve">Мета </w:t>
      </w:r>
      <w:proofErr w:type="gramStart"/>
      <w:r w:rsidRPr="00EA5F2E">
        <w:rPr>
          <w:rStyle w:val="2"/>
        </w:rPr>
        <w:t>соц</w:t>
      </w:r>
      <w:proofErr w:type="gramEnd"/>
      <w:r w:rsidRPr="00EA5F2E">
        <w:rPr>
          <w:rStyle w:val="2"/>
        </w:rPr>
        <w:t>іальної і здоров’я збережувальної освітньої галузі відповідно до Державного стандарту початкової освіти, затвердженого постановою Кабінету Міністрів України від 21.02.2018 № 87.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У якому документі встановлюється погодинне спі</w:t>
      </w:r>
      <w:proofErr w:type="gramStart"/>
      <w:r w:rsidRPr="00EA5F2E">
        <w:rPr>
          <w:rStyle w:val="2"/>
        </w:rPr>
        <w:t>вв</w:t>
      </w:r>
      <w:proofErr w:type="gramEnd"/>
      <w:r w:rsidRPr="00EA5F2E">
        <w:rPr>
          <w:rStyle w:val="2"/>
        </w:rPr>
        <w:t>ідношення між освітніми галузями за роками навчання, гранично допустиме тижневе навантаження здобувачів освіти та загальна щорічна кількість годин за освітніми галузями?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 xml:space="preserve">Чи передбачено можливість інтеграції </w:t>
      </w:r>
      <w:proofErr w:type="gramStart"/>
      <w:r w:rsidRPr="00EA5F2E">
        <w:rPr>
          <w:rStyle w:val="2"/>
        </w:rPr>
        <w:t>р</w:t>
      </w:r>
      <w:proofErr w:type="gramEnd"/>
      <w:r w:rsidRPr="00EA5F2E">
        <w:rPr>
          <w:rStyle w:val="2"/>
        </w:rPr>
        <w:t>ізних освітніх галузей у Державному стандарті початкової освіти?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 xml:space="preserve">Чи є інваріантний складник Базового навчального плану обов’язковим для </w:t>
      </w:r>
      <w:proofErr w:type="gramStart"/>
      <w:r w:rsidRPr="00EA5F2E">
        <w:rPr>
          <w:rStyle w:val="2"/>
        </w:rPr>
        <w:t>вс</w:t>
      </w:r>
      <w:proofErr w:type="gramEnd"/>
      <w:r w:rsidRPr="00EA5F2E">
        <w:rPr>
          <w:rStyle w:val="2"/>
        </w:rPr>
        <w:t>іх закладів загальної середньої освіти?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Ким розподіляється варіативний складник базового навчального плану?</w:t>
      </w:r>
    </w:p>
    <w:p w:rsidR="00256D1A" w:rsidRPr="00EA5F2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jc w:val="both"/>
      </w:pPr>
      <w:r w:rsidRPr="00EA5F2E">
        <w:rPr>
          <w:rStyle w:val="2"/>
        </w:rPr>
        <w:t>За якими освітніми програмами можуть працювати заклади загальної середньої освіти?</w:t>
      </w:r>
    </w:p>
    <w:p w:rsidR="00256D1A" w:rsidRPr="00BF3963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 xml:space="preserve">У якій формі проводиться Державна </w:t>
      </w:r>
      <w:proofErr w:type="gramStart"/>
      <w:r w:rsidRPr="00EA5F2E">
        <w:rPr>
          <w:rStyle w:val="2"/>
        </w:rPr>
        <w:t>п</w:t>
      </w:r>
      <w:proofErr w:type="gramEnd"/>
      <w:r w:rsidRPr="00EA5F2E">
        <w:rPr>
          <w:rStyle w:val="2"/>
        </w:rPr>
        <w:t>ідсумкова атестація здобувачів освіти згідно з Державним стандартом початкової освіти?</w:t>
      </w:r>
    </w:p>
    <w:p w:rsidR="00256D1A" w:rsidRPr="00EA5F2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40" w:lineRule="auto"/>
        <w:jc w:val="both"/>
      </w:pPr>
      <w:r w:rsidRPr="00EA5F2E">
        <w:rPr>
          <w:rStyle w:val="2"/>
        </w:rPr>
        <w:t xml:space="preserve">До якої освітньої галузі відповідно до </w:t>
      </w:r>
      <w:proofErr w:type="gramStart"/>
      <w:r w:rsidRPr="00EA5F2E">
        <w:rPr>
          <w:rStyle w:val="2"/>
        </w:rPr>
        <w:t>Державного</w:t>
      </w:r>
      <w:proofErr w:type="gramEnd"/>
      <w:r w:rsidRPr="00EA5F2E">
        <w:rPr>
          <w:rStyle w:val="2"/>
        </w:rPr>
        <w:t xml:space="preserve"> стандарту початкової</w:t>
      </w:r>
    </w:p>
    <w:p w:rsidR="00256D1A" w:rsidRPr="00EA5F2E" w:rsidRDefault="00256D1A" w:rsidP="00256D1A">
      <w:pPr>
        <w:pStyle w:val="20"/>
        <w:shd w:val="clear" w:color="auto" w:fill="auto"/>
        <w:tabs>
          <w:tab w:val="left" w:pos="7853"/>
        </w:tabs>
        <w:spacing w:after="0" w:line="240" w:lineRule="auto"/>
        <w:jc w:val="both"/>
      </w:pPr>
      <w:r w:rsidRPr="00EA5F2E">
        <w:rPr>
          <w:rStyle w:val="2"/>
        </w:rPr>
        <w:t>освіти, затвердженого постановою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України</w:t>
      </w:r>
      <w:r w:rsidRPr="00EA5F2E">
        <w:rPr>
          <w:rStyle w:val="2"/>
        </w:rPr>
        <w:tab/>
        <w:t>від 21.02.2018</w:t>
      </w:r>
    </w:p>
    <w:p w:rsidR="00256D1A" w:rsidRPr="00CC625E" w:rsidRDefault="00256D1A" w:rsidP="00256D1A">
      <w:pPr>
        <w:pStyle w:val="20"/>
        <w:shd w:val="clear" w:color="auto" w:fill="auto"/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lastRenderedPageBreak/>
        <w:t>№ 87, можна віднести таку вимогу до обов’язкових результатів навчання: «Здобувач освіти: виявляє художньо-образне, асоціативне мислення у процесі художньо-творчої діяльності через образотворче, музичне та інші види мистецтва»?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jc w:val="both"/>
        <w:rPr>
          <w:shd w:val="clear" w:color="auto" w:fill="FFFFFF"/>
        </w:rPr>
      </w:pPr>
      <w:proofErr w:type="gramStart"/>
      <w:r w:rsidRPr="00EA5F2E">
        <w:rPr>
          <w:rStyle w:val="2"/>
        </w:rPr>
        <w:t>З</w:t>
      </w:r>
      <w:proofErr w:type="gramEnd"/>
      <w:r w:rsidRPr="00EA5F2E">
        <w:rPr>
          <w:rStyle w:val="2"/>
        </w:rPr>
        <w:t xml:space="preserve"> урахуванням якого підходу визначаються вимоги до обов’язкових результатів навчання у Державному стандарті початкової освіти, затвердженому постановою Кабінету Міністрів України від 21.02.2018 № 87?</w:t>
      </w:r>
    </w:p>
    <w:p w:rsidR="00256D1A" w:rsidRPr="00EA5F2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jc w:val="both"/>
      </w:pPr>
      <w:r w:rsidRPr="00EA5F2E">
        <w:rPr>
          <w:rStyle w:val="2"/>
        </w:rPr>
        <w:t xml:space="preserve">Характеристику якої компетентності </w:t>
      </w:r>
      <w:r>
        <w:rPr>
          <w:rStyle w:val="2"/>
        </w:rPr>
        <w:t xml:space="preserve">відповідно до Державного </w:t>
      </w:r>
      <w:r w:rsidRPr="00EA5F2E">
        <w:rPr>
          <w:rStyle w:val="2"/>
        </w:rPr>
        <w:t>стандарту початкової освіти, затвердженого постановою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України від</w:t>
      </w:r>
    </w:p>
    <w:p w:rsidR="00256D1A" w:rsidRPr="00CC625E" w:rsidRDefault="00256D1A" w:rsidP="00256D1A">
      <w:pPr>
        <w:pStyle w:val="20"/>
        <w:numPr>
          <w:ilvl w:val="0"/>
          <w:numId w:val="6"/>
        </w:numPr>
        <w:shd w:val="clear" w:color="auto" w:fill="auto"/>
        <w:tabs>
          <w:tab w:val="left" w:pos="446"/>
          <w:tab w:val="left" w:pos="1416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№ 87, наведено: «передбачає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суспільства»?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Який принцип не є принципом педагогіки партнерства, згідно з Концепцією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України від 14.12.2016 № 998?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Згідно з Концепцією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 xml:space="preserve">ів України від 14.12.2016 № 998, виховний процес має орієнтуватися на гідність, чесність, справедливість, турботу, повагу до життя, повагу особистості </w:t>
      </w:r>
      <w:proofErr w:type="gramStart"/>
      <w:r w:rsidRPr="00EA5F2E">
        <w:rPr>
          <w:rStyle w:val="2"/>
        </w:rPr>
        <w:t>до</w:t>
      </w:r>
      <w:proofErr w:type="gramEnd"/>
      <w:r w:rsidRPr="00EA5F2E">
        <w:rPr>
          <w:rStyle w:val="2"/>
        </w:rPr>
        <w:t xml:space="preserve"> </w:t>
      </w:r>
      <w:proofErr w:type="gramStart"/>
      <w:r w:rsidRPr="00EA5F2E">
        <w:rPr>
          <w:rStyle w:val="2"/>
        </w:rPr>
        <w:t>себе</w:t>
      </w:r>
      <w:proofErr w:type="gramEnd"/>
      <w:r w:rsidRPr="00EA5F2E">
        <w:rPr>
          <w:rStyle w:val="2"/>
        </w:rPr>
        <w:t xml:space="preserve"> та інших людей, до яких цінностей відносяться?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jc w:val="both"/>
        <w:rPr>
          <w:shd w:val="clear" w:color="auto" w:fill="FFFFFF"/>
        </w:rPr>
      </w:pPr>
      <w:proofErr w:type="gramStart"/>
      <w:r w:rsidRPr="00EA5F2E">
        <w:rPr>
          <w:rStyle w:val="2"/>
        </w:rPr>
        <w:t>Назв</w:t>
      </w:r>
      <w:proofErr w:type="gramEnd"/>
      <w:r w:rsidRPr="00EA5F2E">
        <w:rPr>
          <w:rStyle w:val="2"/>
        </w:rPr>
        <w:t>іть засади Нової української школи відповідно до Концепції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Міністрів України від 14.12.2016 № 998.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Яка роль учителя в Новій українській школі відповідно до Концепції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України від 14.12.2016 № 998?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У яких освітні</w:t>
      </w:r>
      <w:proofErr w:type="gramStart"/>
      <w:r w:rsidRPr="00EA5F2E">
        <w:rPr>
          <w:rStyle w:val="2"/>
        </w:rPr>
        <w:t>х</w:t>
      </w:r>
      <w:proofErr w:type="gramEnd"/>
      <w:r w:rsidRPr="00EA5F2E">
        <w:rPr>
          <w:rStyle w:val="2"/>
        </w:rPr>
        <w:t xml:space="preserve"> закладах здобувається базова середня освіта?</w:t>
      </w:r>
    </w:p>
    <w:p w:rsidR="00256D1A" w:rsidRPr="00EA5F2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jc w:val="both"/>
      </w:pPr>
      <w:r w:rsidRPr="00EA5F2E">
        <w:rPr>
          <w:rStyle w:val="2"/>
        </w:rPr>
        <w:t>Як називається перший цикл початкової освіти відповідно до Державного стандарту початкової освіти, затвердженого постановою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України від 21.02.2018 № 87?</w:t>
      </w:r>
    </w:p>
    <w:p w:rsidR="00256D1A" w:rsidRPr="00CC625E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Якій ланці освіти відводиться центральне місце, відповідно до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України від 14.12.2016 № 998?</w:t>
      </w:r>
    </w:p>
    <w:p w:rsidR="00256D1A" w:rsidRPr="00BF3963" w:rsidRDefault="00256D1A" w:rsidP="00256D1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jc w:val="both"/>
        <w:rPr>
          <w:shd w:val="clear" w:color="auto" w:fill="FFFFFF"/>
        </w:rPr>
      </w:pPr>
      <w:r w:rsidRPr="00EA5F2E">
        <w:rPr>
          <w:rStyle w:val="2"/>
        </w:rPr>
        <w:t>Куди надсилається проект нормативно-правового акту Кабінету Міні</w:t>
      </w:r>
      <w:proofErr w:type="gramStart"/>
      <w:r w:rsidRPr="00EA5F2E">
        <w:rPr>
          <w:rStyle w:val="2"/>
        </w:rPr>
        <w:t>стр</w:t>
      </w:r>
      <w:proofErr w:type="gramEnd"/>
      <w:r w:rsidRPr="00EA5F2E">
        <w:rPr>
          <w:rStyle w:val="2"/>
        </w:rPr>
        <w:t>ів з питань, що стосуються сфери наукової та науково-технічної діяльності, для проведення його експертизи та підготовки відповідних рекомендацій?</w:t>
      </w:r>
    </w:p>
    <w:p w:rsidR="00256D1A" w:rsidRPr="00EA5F2E" w:rsidRDefault="00256D1A" w:rsidP="00256D1A">
      <w:pPr>
        <w:pStyle w:val="20"/>
        <w:shd w:val="clear" w:color="auto" w:fill="auto"/>
        <w:tabs>
          <w:tab w:val="left" w:pos="536"/>
        </w:tabs>
        <w:spacing w:after="0" w:line="240" w:lineRule="auto"/>
        <w:jc w:val="both"/>
        <w:rPr>
          <w:rStyle w:val="2"/>
        </w:rPr>
      </w:pPr>
      <w:r>
        <w:rPr>
          <w:rFonts w:eastAsia="Courier New"/>
          <w:color w:val="000000"/>
        </w:rPr>
        <w:t>31.</w:t>
      </w:r>
      <w:r w:rsidRPr="00EA5F2E">
        <w:rPr>
          <w:rStyle w:val="2"/>
        </w:rPr>
        <w:t>Відповідно до законодавства, хто може здійснює керівництво закладом освіти?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 xml:space="preserve">32. Яке місце може займати релігія в школі? 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>33. Колегіальним органо</w:t>
      </w:r>
      <w:r>
        <w:rPr>
          <w:sz w:val="28"/>
          <w:szCs w:val="28"/>
          <w:lang w:val="uk-UA"/>
        </w:rPr>
        <w:t>м управління закладом освіти є: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 xml:space="preserve">34. Які нові форми атестації педагогічних працівників передбачені в НУШ </w:t>
      </w:r>
      <w:r w:rsidRPr="00EA5F2E">
        <w:rPr>
          <w:sz w:val="28"/>
          <w:szCs w:val="28"/>
          <w:lang w:val="uk-UA"/>
        </w:rPr>
        <w:lastRenderedPageBreak/>
        <w:t>(новій українській школі)?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>35. Який із варіантів не відноситься до Базового навчального плану Нової початкової освіти?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>36. Ким розподіляється варіативний складник базового навчального плану?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>37. Як організовується інклюзивне навчання у закладі освіти?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>38. Ким затверджуються штатні розписи державних і комунальних закладів загальної середньої освіти незалежно від підпорядкування і типів?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>39.Визначення «Заклад загальної середньої освіти – це…»</w:t>
      </w:r>
    </w:p>
    <w:p w:rsidR="00256D1A" w:rsidRPr="00EA5F2E" w:rsidRDefault="00256D1A" w:rsidP="00256D1A">
      <w:pPr>
        <w:pStyle w:val="rvps2"/>
        <w:shd w:val="clear" w:color="auto" w:fill="FFFFFF"/>
        <w:spacing w:after="0"/>
        <w:contextualSpacing/>
        <w:jc w:val="both"/>
        <w:rPr>
          <w:sz w:val="28"/>
          <w:szCs w:val="28"/>
          <w:lang w:val="uk-UA"/>
        </w:rPr>
      </w:pPr>
      <w:r w:rsidRPr="00EA5F2E">
        <w:rPr>
          <w:sz w:val="28"/>
          <w:szCs w:val="28"/>
          <w:lang w:val="uk-UA"/>
        </w:rPr>
        <w:t>40. Ким затверджується розподіл педагогічного навантаження у закладі загальної середньої освіти?</w:t>
      </w:r>
    </w:p>
    <w:p w:rsidR="00256D1A" w:rsidRDefault="00256D1A" w:rsidP="00256D1A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lang w:val="uk-UA"/>
        </w:rPr>
      </w:pPr>
    </w:p>
    <w:p w:rsidR="00256D1A" w:rsidRDefault="00256D1A" w:rsidP="00256D1A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lang w:val="uk-UA"/>
        </w:rPr>
      </w:pPr>
    </w:p>
    <w:p w:rsidR="00256D1A" w:rsidRPr="00256D1A" w:rsidRDefault="00256D1A" w:rsidP="00256D1A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 xml:space="preserve">ПЕРЕЛІК </w:t>
      </w:r>
      <w:r>
        <w:rPr>
          <w:b/>
          <w:sz w:val="28"/>
          <w:szCs w:val="28"/>
          <w:u w:val="single"/>
        </w:rPr>
        <w:t>ПИТАН</w:t>
      </w:r>
      <w:r>
        <w:rPr>
          <w:b/>
          <w:sz w:val="28"/>
          <w:szCs w:val="28"/>
          <w:u w:val="single"/>
          <w:lang w:val="uk-UA"/>
        </w:rPr>
        <w:t>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ДЛЯ </w:t>
      </w:r>
      <w:r>
        <w:rPr>
          <w:b/>
          <w:sz w:val="28"/>
          <w:szCs w:val="28"/>
          <w:u w:val="single"/>
        </w:rPr>
        <w:t xml:space="preserve"> ПЕРЕВІРК</w:t>
      </w:r>
      <w:r>
        <w:rPr>
          <w:b/>
          <w:sz w:val="28"/>
          <w:szCs w:val="28"/>
          <w:u w:val="single"/>
          <w:lang w:val="uk-UA"/>
        </w:rPr>
        <w:t xml:space="preserve">И </w:t>
      </w:r>
      <w:r w:rsidRPr="00256D1A">
        <w:rPr>
          <w:b/>
          <w:sz w:val="28"/>
          <w:szCs w:val="28"/>
          <w:u w:val="single"/>
        </w:rPr>
        <w:t xml:space="preserve"> ЗНАННЯ</w:t>
      </w:r>
    </w:p>
    <w:p w:rsidR="00256D1A" w:rsidRDefault="00256D1A" w:rsidP="00256D1A">
      <w:pPr>
        <w:pStyle w:val="Default"/>
        <w:jc w:val="center"/>
        <w:rPr>
          <w:b/>
          <w:bCs/>
          <w:sz w:val="28"/>
          <w:szCs w:val="28"/>
          <w:u w:val="single"/>
          <w:lang w:val="uk-UA"/>
        </w:rPr>
      </w:pPr>
      <w:r w:rsidRPr="00256D1A">
        <w:rPr>
          <w:b/>
          <w:bCs/>
          <w:sz w:val="28"/>
          <w:szCs w:val="28"/>
          <w:u w:val="single"/>
        </w:rPr>
        <w:t>ЗАКОНУ УКРАЇНИ «ПРО ДОШКІЛЬНУ ОСВІТУ»</w:t>
      </w:r>
    </w:p>
    <w:p w:rsidR="00256D1A" w:rsidRPr="00256D1A" w:rsidRDefault="00256D1A" w:rsidP="00256D1A">
      <w:pPr>
        <w:pStyle w:val="Default"/>
        <w:jc w:val="center"/>
        <w:rPr>
          <w:b/>
          <w:sz w:val="28"/>
          <w:szCs w:val="28"/>
          <w:u w:val="single"/>
          <w:lang w:val="uk-UA"/>
        </w:rPr>
      </w:pP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>1. Законодавчі та нормативні документи, що визначають змі</w:t>
      </w:r>
      <w:proofErr w:type="gramStart"/>
      <w:r w:rsidRPr="00256D1A">
        <w:rPr>
          <w:sz w:val="28"/>
          <w:szCs w:val="28"/>
        </w:rPr>
        <w:t>ст</w:t>
      </w:r>
      <w:proofErr w:type="gramEnd"/>
      <w:r w:rsidRPr="00256D1A">
        <w:rPr>
          <w:sz w:val="28"/>
          <w:szCs w:val="28"/>
        </w:rPr>
        <w:t xml:space="preserve"> та організацію діяльності керівника закладу дошкільної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2. Типи закладів дошкільної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3. Вимоги до особистості керівника закладу дошкільної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4. Хто є учасниками освітнього процесу в закладі дошкільної освіти?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5. Управління та громадське самоврядування закладу дошкільної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6. Нормативна наповнюваність вікових груп дітьми.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7. Яким документом визначено Державні стандарти дошкільної освіти в Україні?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>8. Що таке інваріантна частина змісту дошкільної освіти? Які освітні лінії вона включа</w:t>
      </w:r>
      <w:proofErr w:type="gramStart"/>
      <w:r w:rsidRPr="00256D1A">
        <w:rPr>
          <w:sz w:val="28"/>
          <w:szCs w:val="28"/>
        </w:rPr>
        <w:t>є?</w:t>
      </w:r>
      <w:proofErr w:type="gramEnd"/>
      <w:r w:rsidRPr="00256D1A">
        <w:rPr>
          <w:sz w:val="28"/>
          <w:szCs w:val="28"/>
        </w:rPr>
        <w:t xml:space="preserve">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9. Варіативна частина змісту дошкільної освіти; її напрями.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>10. Хто відповідає за організацію харчування у закладі дошкільної освіти</w:t>
      </w:r>
      <w:proofErr w:type="gramStart"/>
      <w:r w:rsidRPr="00256D1A">
        <w:rPr>
          <w:sz w:val="28"/>
          <w:szCs w:val="28"/>
        </w:rPr>
        <w:t xml:space="preserve"> ?</w:t>
      </w:r>
      <w:proofErr w:type="gramEnd"/>
      <w:r w:rsidRPr="00256D1A">
        <w:rPr>
          <w:sz w:val="28"/>
          <w:szCs w:val="28"/>
        </w:rPr>
        <w:t xml:space="preserve">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11. Які терміни проходження медичних оглядів працівниками закладів дошкільної освіти? 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</w:rPr>
      </w:pPr>
      <w:r w:rsidRPr="00256D1A">
        <w:rPr>
          <w:sz w:val="28"/>
          <w:szCs w:val="28"/>
        </w:rPr>
        <w:t xml:space="preserve">12. Права та обов’язки батьків або </w:t>
      </w:r>
      <w:proofErr w:type="gramStart"/>
      <w:r w:rsidRPr="00256D1A">
        <w:rPr>
          <w:sz w:val="28"/>
          <w:szCs w:val="28"/>
        </w:rPr>
        <w:t>осіб</w:t>
      </w:r>
      <w:proofErr w:type="gramEnd"/>
      <w:r w:rsidRPr="00256D1A">
        <w:rPr>
          <w:sz w:val="28"/>
          <w:szCs w:val="28"/>
        </w:rPr>
        <w:t xml:space="preserve">, які їх замінюють. </w:t>
      </w:r>
    </w:p>
    <w:p w:rsidR="00256D1A" w:rsidRPr="00E55C7F" w:rsidRDefault="00E55C7F" w:rsidP="00256D1A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56D1A" w:rsidRDefault="00256D1A" w:rsidP="00256D1A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:rsidR="00256D1A" w:rsidRPr="00256D1A" w:rsidRDefault="00256D1A" w:rsidP="00256D1A">
      <w:pPr>
        <w:pStyle w:val="Default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ПЕРЕЛІК  </w:t>
      </w:r>
      <w:r>
        <w:rPr>
          <w:b/>
          <w:sz w:val="28"/>
          <w:szCs w:val="28"/>
          <w:u w:val="single"/>
        </w:rPr>
        <w:t>ПИТАН</w:t>
      </w:r>
      <w:r>
        <w:rPr>
          <w:b/>
          <w:sz w:val="28"/>
          <w:szCs w:val="28"/>
          <w:u w:val="single"/>
          <w:lang w:val="uk-UA"/>
        </w:rPr>
        <w:t xml:space="preserve">Ь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ДЛЯ </w:t>
      </w:r>
      <w:r>
        <w:rPr>
          <w:b/>
          <w:sz w:val="28"/>
          <w:szCs w:val="28"/>
          <w:u w:val="single"/>
        </w:rPr>
        <w:t xml:space="preserve"> ПЕРЕВІРК</w:t>
      </w:r>
      <w:r>
        <w:rPr>
          <w:b/>
          <w:sz w:val="28"/>
          <w:szCs w:val="28"/>
          <w:u w:val="single"/>
          <w:lang w:val="uk-UA"/>
        </w:rPr>
        <w:t xml:space="preserve">И </w:t>
      </w:r>
      <w:r w:rsidRPr="00256D1A">
        <w:rPr>
          <w:b/>
          <w:sz w:val="28"/>
          <w:szCs w:val="28"/>
          <w:u w:val="single"/>
        </w:rPr>
        <w:t xml:space="preserve"> ЗНАННЯ</w:t>
      </w:r>
    </w:p>
    <w:p w:rsidR="00256D1A" w:rsidRPr="00256D1A" w:rsidRDefault="00256D1A" w:rsidP="00256D1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  <w:r w:rsidRPr="00256D1A">
        <w:rPr>
          <w:b/>
          <w:bCs/>
          <w:sz w:val="28"/>
          <w:szCs w:val="28"/>
          <w:u w:val="single"/>
        </w:rPr>
        <w:t>ЗАКОНУ УКРАЇНИ «ПРО ПОЗАШКІЛЬНУ ОСВІТУ»</w:t>
      </w:r>
    </w:p>
    <w:p w:rsidR="00256D1A" w:rsidRPr="00256D1A" w:rsidRDefault="00256D1A" w:rsidP="00256D1A">
      <w:pPr>
        <w:pStyle w:val="Default"/>
        <w:spacing w:line="276" w:lineRule="auto"/>
        <w:rPr>
          <w:sz w:val="28"/>
          <w:szCs w:val="28"/>
          <w:lang w:val="uk-UA"/>
        </w:rPr>
      </w:pPr>
      <w:r w:rsidRPr="00256D1A">
        <w:rPr>
          <w:sz w:val="28"/>
          <w:szCs w:val="28"/>
        </w:rPr>
        <w:t xml:space="preserve">1.Основні завдання, структура, мова навчання і виховання у позашкільній освіті.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  <w:lang w:val="uk-UA"/>
        </w:rPr>
      </w:pPr>
      <w:r w:rsidRPr="00256D1A">
        <w:rPr>
          <w:sz w:val="28"/>
          <w:szCs w:val="28"/>
        </w:rPr>
        <w:t xml:space="preserve">2. Нагляд (контроль) органів виконавчої влади та органів </w:t>
      </w:r>
      <w:proofErr w:type="gramStart"/>
      <w:r w:rsidRPr="00256D1A">
        <w:rPr>
          <w:sz w:val="28"/>
          <w:szCs w:val="28"/>
        </w:rPr>
        <w:t>м</w:t>
      </w:r>
      <w:proofErr w:type="gramEnd"/>
      <w:r w:rsidRPr="00256D1A">
        <w:rPr>
          <w:sz w:val="28"/>
          <w:szCs w:val="28"/>
        </w:rPr>
        <w:t>ісцевого самоврядування в межах їх компетенції у сфері позашкільної освіти.</w:t>
      </w:r>
      <w:r w:rsidRPr="00256D1A">
        <w:rPr>
          <w:color w:val="auto"/>
          <w:sz w:val="28"/>
          <w:szCs w:val="28"/>
        </w:rPr>
        <w:t xml:space="preserve"> </w:t>
      </w:r>
      <w:r w:rsidR="00E55C7F">
        <w:rPr>
          <w:color w:val="auto"/>
          <w:sz w:val="28"/>
          <w:szCs w:val="28"/>
          <w:lang w:val="uk-UA"/>
        </w:rPr>
        <w:t xml:space="preserve"> </w:t>
      </w:r>
      <w:r w:rsidRPr="00256D1A">
        <w:rPr>
          <w:color w:val="auto"/>
          <w:sz w:val="28"/>
          <w:szCs w:val="28"/>
          <w:lang w:val="uk-UA"/>
        </w:rPr>
        <w:t xml:space="preserve"> 3.</w:t>
      </w:r>
      <w:r w:rsidRPr="00256D1A">
        <w:rPr>
          <w:color w:val="auto"/>
          <w:sz w:val="28"/>
          <w:szCs w:val="28"/>
        </w:rPr>
        <w:t xml:space="preserve">Управління та громадське самоврядування закладу позашкільної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</w:rPr>
      </w:pPr>
      <w:r w:rsidRPr="00256D1A">
        <w:rPr>
          <w:color w:val="auto"/>
          <w:sz w:val="28"/>
          <w:szCs w:val="28"/>
        </w:rPr>
        <w:t xml:space="preserve">4. Типи позашкільних закладів. Організаційно-правові засади діяльності позашкільного закладу.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</w:rPr>
      </w:pPr>
      <w:r w:rsidRPr="00256D1A">
        <w:rPr>
          <w:color w:val="auto"/>
          <w:sz w:val="28"/>
          <w:szCs w:val="28"/>
        </w:rPr>
        <w:t xml:space="preserve">5. Освітня програма та планування діяльності закладу позашкільної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</w:rPr>
      </w:pPr>
      <w:r w:rsidRPr="00256D1A">
        <w:rPr>
          <w:color w:val="auto"/>
          <w:sz w:val="28"/>
          <w:szCs w:val="28"/>
        </w:rPr>
        <w:lastRenderedPageBreak/>
        <w:t>6. Педагогічне навантаження педагогічних працівникі</w:t>
      </w:r>
      <w:proofErr w:type="gramStart"/>
      <w:r w:rsidRPr="00256D1A">
        <w:rPr>
          <w:color w:val="auto"/>
          <w:sz w:val="28"/>
          <w:szCs w:val="28"/>
        </w:rPr>
        <w:t>в</w:t>
      </w:r>
      <w:proofErr w:type="gramEnd"/>
      <w:r w:rsidRPr="00256D1A">
        <w:rPr>
          <w:color w:val="auto"/>
          <w:sz w:val="28"/>
          <w:szCs w:val="28"/>
        </w:rPr>
        <w:t xml:space="preserve"> закладу позашкільної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</w:rPr>
      </w:pPr>
      <w:r w:rsidRPr="00256D1A">
        <w:rPr>
          <w:color w:val="auto"/>
          <w:sz w:val="28"/>
          <w:szCs w:val="28"/>
        </w:rPr>
        <w:t xml:space="preserve">7. Фінансово - господарська діяльність закладу позашкільної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</w:rPr>
      </w:pPr>
      <w:r w:rsidRPr="00256D1A">
        <w:rPr>
          <w:color w:val="auto"/>
          <w:sz w:val="28"/>
          <w:szCs w:val="28"/>
        </w:rPr>
        <w:t xml:space="preserve">8. </w:t>
      </w:r>
      <w:proofErr w:type="gramStart"/>
      <w:r w:rsidRPr="00256D1A">
        <w:rPr>
          <w:color w:val="auto"/>
          <w:sz w:val="28"/>
          <w:szCs w:val="28"/>
        </w:rPr>
        <w:t>Матер</w:t>
      </w:r>
      <w:proofErr w:type="gramEnd"/>
      <w:r w:rsidRPr="00256D1A">
        <w:rPr>
          <w:color w:val="auto"/>
          <w:sz w:val="28"/>
          <w:szCs w:val="28"/>
        </w:rPr>
        <w:t xml:space="preserve">іально - технічна база закладу позашкільної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</w:rPr>
      </w:pPr>
      <w:r w:rsidRPr="00256D1A">
        <w:rPr>
          <w:color w:val="auto"/>
          <w:sz w:val="28"/>
          <w:szCs w:val="28"/>
        </w:rPr>
        <w:t xml:space="preserve">9. Установчі документи закладу позашкільної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</w:rPr>
      </w:pPr>
      <w:r w:rsidRPr="00256D1A">
        <w:rPr>
          <w:color w:val="auto"/>
          <w:sz w:val="28"/>
          <w:szCs w:val="28"/>
        </w:rPr>
        <w:t xml:space="preserve">10. Тривалість занять та режим роботи закладу позашкільної освіти. </w:t>
      </w:r>
    </w:p>
    <w:p w:rsidR="00256D1A" w:rsidRPr="00256D1A" w:rsidRDefault="00256D1A" w:rsidP="00256D1A">
      <w:pPr>
        <w:pStyle w:val="Default"/>
        <w:spacing w:line="276" w:lineRule="auto"/>
        <w:rPr>
          <w:color w:val="auto"/>
          <w:sz w:val="28"/>
          <w:szCs w:val="28"/>
        </w:rPr>
      </w:pPr>
      <w:r w:rsidRPr="00256D1A">
        <w:rPr>
          <w:color w:val="auto"/>
          <w:sz w:val="28"/>
          <w:szCs w:val="28"/>
        </w:rPr>
        <w:t xml:space="preserve">11. Платні послуги у сфері позашкільної освіти. </w:t>
      </w:r>
    </w:p>
    <w:p w:rsidR="00256D1A" w:rsidRPr="00256D1A" w:rsidRDefault="00256D1A" w:rsidP="00256D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D1A">
        <w:rPr>
          <w:rFonts w:ascii="Times New Roman" w:hAnsi="Times New Roman" w:cs="Times New Roman"/>
          <w:sz w:val="28"/>
          <w:szCs w:val="28"/>
        </w:rPr>
        <w:t>12. Учасники освітнього процесу в закладах позашкільної освіти.</w:t>
      </w:r>
    </w:p>
    <w:p w:rsidR="00256D1A" w:rsidRDefault="00256D1A" w:rsidP="00256D1A">
      <w:pPr>
        <w:pStyle w:val="Default"/>
        <w:rPr>
          <w:sz w:val="28"/>
          <w:szCs w:val="28"/>
        </w:rPr>
      </w:pPr>
    </w:p>
    <w:p w:rsidR="00D118A3" w:rsidRPr="00256D1A" w:rsidRDefault="00D118A3">
      <w:pPr>
        <w:rPr>
          <w:lang w:val="uk-UA"/>
        </w:rPr>
      </w:pPr>
    </w:p>
    <w:sectPr w:rsidR="00D118A3" w:rsidRPr="00256D1A" w:rsidSect="00575B8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8"/>
      <w:numFmt w:val="decimal"/>
      <w:lvlText w:val="2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D0B2B4E"/>
    <w:multiLevelType w:val="hybridMultilevel"/>
    <w:tmpl w:val="6C4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256D1A"/>
    <w:rsid w:val="00256D1A"/>
    <w:rsid w:val="00575B83"/>
    <w:rsid w:val="007C6A0F"/>
    <w:rsid w:val="007F69FB"/>
    <w:rsid w:val="00D118A3"/>
    <w:rsid w:val="00E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56D1A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">
    <w:name w:val="Основной текст (2)_"/>
    <w:link w:val="20"/>
    <w:rsid w:val="00256D1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_"/>
    <w:link w:val="a4"/>
    <w:rsid w:val="00256D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D1A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256D1A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56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75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dcterms:created xsi:type="dcterms:W3CDTF">2020-09-09T13:20:00Z</dcterms:created>
  <dcterms:modified xsi:type="dcterms:W3CDTF">2020-09-29T12:32:00Z</dcterms:modified>
</cp:coreProperties>
</file>