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A5" w:rsidRPr="00852257" w:rsidRDefault="004218A5" w:rsidP="00464721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val="ru-RU" w:eastAsia="ru-RU" w:bidi="ar-SA"/>
        </w:rPr>
        <w:t xml:space="preserve">                                                            </w:t>
      </w:r>
      <w:r w:rsidR="00464721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val="ru-RU" w:eastAsia="ru-RU" w:bidi="ar-SA"/>
        </w:rPr>
        <w:t xml:space="preserve"> </w:t>
      </w:r>
    </w:p>
    <w:p w:rsidR="004218A5" w:rsidRDefault="004218A5" w:rsidP="004218A5">
      <w:pPr>
        <w:shd w:val="clear" w:color="auto" w:fill="FFFFFF"/>
        <w:spacing w:after="0" w:line="315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</w:pPr>
    </w:p>
    <w:p w:rsidR="004218A5" w:rsidRDefault="004218A5" w:rsidP="004218A5">
      <w:pPr>
        <w:shd w:val="clear" w:color="auto" w:fill="FFFFFF"/>
        <w:spacing w:after="0" w:line="315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</w:pPr>
    </w:p>
    <w:p w:rsidR="004218A5" w:rsidRPr="008B0083" w:rsidRDefault="004218A5" w:rsidP="004218A5">
      <w:pPr>
        <w:shd w:val="clear" w:color="auto" w:fill="FFFFFF"/>
        <w:spacing w:after="0" w:line="315" w:lineRule="atLeast"/>
        <w:ind w:firstLine="0"/>
        <w:jc w:val="center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  <w:t>ПЕРЕЛІК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</w:r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  <w:t xml:space="preserve">питань </w:t>
      </w:r>
      <w:proofErr w:type="gramStart"/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  <w:t>для</w:t>
      </w:r>
      <w:proofErr w:type="gramEnd"/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  <w:t xml:space="preserve"> перевірки знання законодавства у сфері загальної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</w:r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  <w:t>середньої освіти</w:t>
      </w:r>
    </w:p>
    <w:p w:rsidR="004218A5" w:rsidRPr="008B0083" w:rsidRDefault="004218A5" w:rsidP="004218A5">
      <w:pPr>
        <w:shd w:val="clear" w:color="auto" w:fill="FFFFFF"/>
        <w:spacing w:after="0" w:line="315" w:lineRule="atLeast"/>
        <w:ind w:firstLine="0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  <w:t xml:space="preserve">І. Питання </w:t>
      </w:r>
      <w:proofErr w:type="gramStart"/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  <w:t>для</w:t>
      </w:r>
      <w:proofErr w:type="gramEnd"/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  <w:t xml:space="preserve"> перевірки знання Закону України «Про освіту»</w:t>
      </w:r>
    </w:p>
    <w:p w:rsidR="004218A5" w:rsidRPr="008B0083" w:rsidRDefault="004218A5" w:rsidP="004218A5">
      <w:pPr>
        <w:shd w:val="clear" w:color="auto" w:fill="FFFFFF"/>
        <w:spacing w:after="0" w:line="315" w:lineRule="atLeast"/>
        <w:ind w:firstLine="0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1. Що входить до системи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2. Що належить до невід’ємних складників системи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3. Хто належить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до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органів управління у сфері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4. Які органи влади планують та забезпечують розвиток мережі закладів початкової та базової середньої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5. Які функції виконує Єдина державна електронна база з питань освіти (ЄДЕБО)?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6. Що належить до обов’язкових складових Єдиної державної електронної бази з питань освіти (ЄДЕБО)?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7. Яку автономію держава гарантує закладам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8. Якими документами визначається обсяг автономії закладів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9. Які заклади освіти можуть визначати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рел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ігійну спрямованість своєї освітньої діяльності?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10. Якими є вимоги до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опорного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11. Які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івні повної загальної середньої освіти особа має право здобувати в закладі освіти (його філії), що найбільш доступний та наближений до її місця проживання?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12.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За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якої умови юридична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особа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має статус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13. У якому статусі може діяти заклад освіти як суб’єкт господарювання?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14. До яких документів заклад освіти зобов’язаний забезпечити відкритий доступ на своєму веб-сайті (у разі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його в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ідсутності – на веб-сайті свого засновника)?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15. Які плакати, стенди, листівки, або інші об’єкти забороняється зберігати, розміщувати, розповсюджувати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у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закладах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16. Хто може бути засновником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17. Кому засновник або уповноважений ним орган (особа) може делегувати окремі свої повноваження?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18. Що належить до обов’язків засновника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19. Хто затверджує статут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20. Хто укладає строковий трудовий догові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(контракт) з обраним (призначеним) керівником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21. Хто здійснює контроль за фінансово-господарською діяльністю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22. Якими документами визначаються повноваження (права і обов’язки) та відповідальність керівника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23. Хто здійснює управління закладом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24. Хто представляє заклад освіти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у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відносинах із державними органами, органами місцевого самоврядування, юридичними та фізичними особами?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lastRenderedPageBreak/>
        <w:t>25. Хто несе відповідальність за освітню, фінансово-господарську та іншу діяльність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26. Хто здійснює контроль за виконанням освітніх програм?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27. Хто забезпечує організацію освітнього процесу в закладі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28. Що належить до прав наглядової (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іклувальної) ради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29. Хто не може входити до складу наглядової (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іклувальної) ради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30. Які органи самоврядування можуть діяти в закладі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31. Який орган є вищим колегіальним органом громадського самоврядування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32. За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чиєю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ініціативою створюються органи громадського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самоврядування в закладі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33. Хто є учасниками освітнього процесу?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34. У якому документі закріплені вимоги до компетентностей працівників, що слугують основою для формування професійних кваліфікацій?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35. Хто має обов’язок захищати здобувачів освіти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 час освітнього процесу від будь-яких форм фізичного та психічного насильства?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36. Кому держава гарантує безоплатне забезпечення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ідручниками (у тому числі електронними), посібниками?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37. На яку посадову особу Кабінетом Міні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стр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ів України покладається виконання завдань щодо захисту прав у сфері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38.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З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якою метою утворюються інюпозивно-ресурні центри?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39. Що є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ідставою для утворення інклюзивного класу в закладі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40. Які особи визнаються особами з особливими освітніми потребами?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41.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Яким шляхом держава здійснює фінансування освіти осіб з особливими освітніми потребами за рахунок коштів державного та місцевих бюджетів?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42.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У який спосіб забезпечується доступність інформації, відтвореної в документі про освіту, для особи з порушенням зору?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43. Кому належить право брати участь у розробленні індивідуальної програми розвитку дитини та/або індиві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дуального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навчального плану?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44. Які документи можуть складатися в закладі освіти для забезпечення реалізації індивідуальної освітньої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траєктор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ії здобувана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45. Хто здійснює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соц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іально-педагогічний патронаж у системі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46. Що передбачає «розумне пристосування»?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47. Якими є типові ознаки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бул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інгу (цькування)?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48. Хто здійснює контроль за виконанням плану заходів, спрямованих на запобігання та протидію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бул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інгу (цькуванню) в закладі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49. Що має зробити педагогічний працівник, який став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св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ідком булінгу (цькування) здобувана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50. Що визначає стандарт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51.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На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основі якого документа розробляється освітня програма?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52. Що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містить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освітня програма?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53. Яка мова є мовою освітнього процесу в закладах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54. Який вид освіти передбачає самоорганізоване здобуття особою певних компетентностей, зокрема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ід час повсякденної діяльності, пов’язаної з 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lastRenderedPageBreak/>
        <w:t>професійною, громадською або іншою діяльністю, родиною чи дозвіллям?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55. Які форми здобуття освіти є індивідуальними?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56. Хто організовує освітній процес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на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сімейній (домашній) формі здобуття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57. У який спосіб здійснюється організація навчання здобувачів освіти за мережевою формою здобуття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58. Яка освіта вважається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спец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іалізованою?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59. Яке спрямування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проф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60. Які компетентності здобувачів загальної середньої освіти належать до ключових?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61. Що належить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до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результатів навчання здобувачів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62.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З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якого віку, як правило, здобувається початкова освіта?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63. Що належить до обов’язків здобувачів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64. Які категорії дітей забезпечуються безоплатним гарячим харчуванням у державних і комунальних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закладах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65. Що належить до обов’язків батьків здобувачів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66. Що включає академічна свобода педагогічного працівника?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67. Що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включає в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себе робочий час педагогічного працівника?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68. Що передбачає професійний розвиток педагогічних працівників?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69. Хто обирає вид, форму та суб’єкта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ідвищення кваліфікації?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70. У який спосіб педагогічна (вчена) рада закладу освіти забезпечує організацію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ідвищення кваліфікації педагогічних (науково-педагогічних) працівників?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71. Хто в закладі освіти розподіляє кошти на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ідвищення кваліфікації педагогічних працівників?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72. За якої умови результати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ідвищення кваліфікації в закладі освіти не потребують окремого визнання і підтвердження?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73. Хто визнає результати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ідвищення кваліфікації педагогічного працівника у суб’єктів освітньої діяльності, які не мають ліцензії на підвищення кваліфікації (акредитованої освітньої програми)?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74. За рахунок яких коштів здійснюється фінансування здобуття повної загальної середньої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75. За рахунок яких кошті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в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не можуть фінансуватися суб’єкти освітньої діяльності?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76. Хто має право затверджувати переліки платних освітніх та інших послуг, що не увійшли до переліку, затвердженого Кабінетом Міні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стр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ів України?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77. Що лежить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в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основ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 формули, згідно з якою визначається порядок розподілу освітньої субвенції між місцевими бюджетами?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80. За кошти якого бюджету забезпечуються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ідвезенням до закладу освіти й у зворотному напрямку здобувані загальної середньої освіти, які проживають у сільській місцевості і потребують підвезення?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79. Де можуть розміщувати тимчасово вільні кошти державні та комунальні заклади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lastRenderedPageBreak/>
        <w:t xml:space="preserve">80. За кошти якого бюджету забезпечуються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ідвезенням до закладу освіти й у зворотному напрямку здобувані загальної середньої освіти, які проживають у сільській місцевості і потребують підвезення?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81. За рахунок яких джерел може здійснюватися оплата праці педагогічних працівників?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82. На скільки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ідвищується посадовий оклад педагогічного працівника кожної наступної кваліфікаційної категорії?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83. Якою є щомісячна надбавка педагогічним працівникам за вислугу років понад 10 років?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84. Яким є розмі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щомісячної доплати педагогічному працівнику, який пройшов сертифікацію?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85. У якому розмі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 держава забезпечує виплату щорічної грошової винагороди педагогічним працівникам за сумлінну працю, зразкове виконання покладених на них обов’язків?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86. Який розмі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заробітку зберігається за педагогічним працівником у разі захворювання, яке тимчасово унеможливлює виконання ним посадових обов’язків?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87. В якому розмі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 держава забезпечує виплату педагогічним працівникам допомоги на оздоровлення при наданні щорічної відпустки?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88. Що означає «якість освіти»?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89. Що означає «якість освітньої діяльності»?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90. Що може включати система забезпечення якості в закладах освіти (внутрішня система забезпечення якості освіти)?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91. Що належить до системи зовнішнього забезпечення якості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92. За чиїм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запитом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здійснюється громадська акредитація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93. Хто має право ініціювати проведення інституційного аудиту у позаплановому порядку?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94. Хто проводить внутрішній моніторинг якості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95. Яка періодичність проходження атестації педагогічним працівником?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96. У якому випадку зараховується проходження атестації педагогічним працівником (без проведення самої процедури атестації)?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97. Що вважається порушенням академічної доброчесності?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98. Хто здійснює державний нагляд (контроль) у сфері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99. Хто акредитує громадські фахові об’єднання та інших юридичних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осіб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, що здійснюють незалежне оцінювання якості освіти та освітньої діяльності закладів освіти (крім закладів вищої освіти)?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100. Що належить до прав суб’єктів громадського нагляду (контролю)?</w:t>
      </w:r>
    </w:p>
    <w:p w:rsidR="004218A5" w:rsidRPr="008B0083" w:rsidRDefault="004218A5" w:rsidP="004218A5">
      <w:pPr>
        <w:shd w:val="clear" w:color="auto" w:fill="FFFFFF"/>
        <w:spacing w:after="0" w:line="315" w:lineRule="atLeast"/>
        <w:ind w:firstLine="0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</w:p>
    <w:p w:rsidR="004218A5" w:rsidRPr="008B0083" w:rsidRDefault="004218A5" w:rsidP="004218A5">
      <w:pPr>
        <w:shd w:val="clear" w:color="auto" w:fill="FFFFFF"/>
        <w:spacing w:after="0" w:line="315" w:lineRule="atLeast"/>
        <w:ind w:firstLine="0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</w:p>
    <w:p w:rsidR="004218A5" w:rsidRPr="004218A5" w:rsidRDefault="004218A5" w:rsidP="004218A5">
      <w:pPr>
        <w:shd w:val="clear" w:color="auto" w:fill="FFFFFF"/>
        <w:spacing w:after="0" w:line="315" w:lineRule="atLeast"/>
        <w:ind w:firstLine="0"/>
        <w:rPr>
          <w:ins w:id="0" w:author="Unknown"/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ins w:id="1" w:author="Unknown">
        <w:r w:rsidRPr="004218A5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 w:bidi="ar-SA"/>
          </w:rPr>
          <w:t xml:space="preserve">II. Питання </w:t>
        </w:r>
        <w:proofErr w:type="gramStart"/>
        <w:r w:rsidRPr="004218A5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 w:bidi="ar-SA"/>
          </w:rPr>
          <w:t>для</w:t>
        </w:r>
        <w:proofErr w:type="gramEnd"/>
        <w:r w:rsidRPr="004218A5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 w:bidi="ar-SA"/>
          </w:rPr>
          <w:t xml:space="preserve"> перевірки знання Закону України «Про повну загальну середню освіту»</w:t>
        </w:r>
      </w:ins>
    </w:p>
    <w:p w:rsidR="004218A5" w:rsidRPr="004218A5" w:rsidRDefault="004218A5" w:rsidP="00DB019B">
      <w:pPr>
        <w:shd w:val="clear" w:color="auto" w:fill="FFFFFF"/>
        <w:spacing w:after="0" w:line="315" w:lineRule="atLeast"/>
        <w:ind w:firstLine="0"/>
        <w:rPr>
          <w:lang w:val="ru-RU"/>
        </w:rPr>
      </w:pPr>
      <w:ins w:id="2" w:author="Unknown"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1. Що належить до системи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2. На яких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івнях здобувається повна загальна середня освіта?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3. Якою є тривалість здобуття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проф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4. Що таке «цикл освітнього процесу»?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lastRenderedPageBreak/>
          <w:t>5. Які роки навчання охоплює адаптаційний період базової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6. В якому циклі базової середньої освіти організовується базове предметне навчання?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7. Як заклади освіти можуть забезпечувати здобуття повної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8. Який структурний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ідрозділ закладу загальної середньої освіти забезпечує проживання та утримання учнів?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9. За якими закладами загальної середньої осві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ти не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закріплюється територія обслуговування?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10. Які заклади загальної середньої освіти забезпечують здобуття освіти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особою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, яка перебуває на стаціонарному лікуванні в закладі охорони здоров’я?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11. Який тип закладу забезпечує здобуття загальної середньої освіти для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осіб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 особливими освітніми потребами, зумовленими складними порушеннями розвитку?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12. Який тип закладу забезпечує здобуття базової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13. Що належить до установчих документі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в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14. В яких містах можуть діяти комунальні ліцеї?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15. За якої умови допускаються реорганізація та ліквідація закладів загальної середньої освіти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у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сільській місцевості?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16. Які внутрішні структурні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ідрозділи можуть функціонувати у складі закладів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17. В яких випадках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ідлягає переоформленню ліцензія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18. Якими є форми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державного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нагляду (контролю) у сфері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19.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З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якою періодичністю проводиться інституційний аудит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20. Скільки років є чинним сертифікат, що засвідчує успішні результати громадської акредитації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21. Які умови в закладі загальної середньої освіти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св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ідчать про створення безпечного освітнього середовища?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22. Хто приймає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ішення про утворення, реорганізацію, ліквідацію чи перепрофілювання (зміну типу)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23. Хто зобов’язаний забезпечити учням можливість продовжити навчання на відповідному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івні освіти у разі реорганізації чи ліквідації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24. Хто схвалює стратегію розвитку закладу загальної середньої освіти і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ічний план роботи?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25. За якої умови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ідвезення учнів і педагогічних працівників до закладу загальної середньої освіти та у зворотному напрямку може здійснюватися не шкільними автобусами, а іншим транспортом?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26. Що може бути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ідставою для дострокового звільнення керівника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27. На який строк укладається трудовий догові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 особою, яка призначається на посаду керівника закладу загальної середньої освіти вперше?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lastRenderedPageBreak/>
          <w:t>28. Хто затверджує посадові інструкції працівникі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в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29. Яка особа не може обіймати посаду керівника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30. Хто здійснює управління закладом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31. Хто визначає посадові обов’язки працівникі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в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32. На кого покладається відповідальність за організацію харчування учнів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у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закладах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33.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За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якої умови засідання педагогічної ради закладу загальної середньої освіти є правомочним?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34. Що належить до повноважень загальних зборів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трудового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колективу?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35.3 якою періодичністю скликаються загальні збори трудового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колективу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36. Що належить до прав органів учнівського самоврядування?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37. Якими є вимоги до осіб, які приймаються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на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посади педагогічних працівників?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38. Що належить до обов’язкі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в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педагогічних працівників?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39. Яких принципі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в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зобов’язані дотримуватися педагогічні працівники у відносинах з учнями та їх батьками?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40. Що вимагається від особи, яка не має досвіду педагогічної діяльності та приймаються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на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посаду педагогічного працівника?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41. Які заходи може передбачати педагогічна інтернатура?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42.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У який спосіб керівник закладу загальної середньої освіти мотивує педагогічних працівників до виконання обов’язків педагога-наставника?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43.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Якими є наслідки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для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педагогічних працівників, стосовно яких встановлено факт порушення академічної доброчесності?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44. Якою є норма педагогічного навантаження вчителя на одну тарифну ставку?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45. Яким є розмі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доплати педагогічному працівнику за проведення позакласної роботи з учнями?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46. Яким є розмі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педагогічного навантаження асистента вчителя в закладі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47. Хто затверджує розподіл педагогічного навантаження в закладі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48. За яких умов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допускається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перерозподіл педагогічного навантаження протягом навчального року?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49. Хто може бути асистентом учня?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50. На що спрямовується не менше 10 відсотків загальної кількості годин для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ідвищення кваліфікації педагогічного працівника, що оплачується за рахунок коштів державного та місцевих бюджетів?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51. Що відбувається за результатами атестації педагогічного працівника?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52. Якою є мінімальна тривалість навчального року?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53. Хто визначає структуру і тривалість навчального року, навчального тижня, навчального дня, занять, відпочинку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між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ними?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54. Якою є мінімальна тривалість безперервної навчальної діяльності учнів 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lastRenderedPageBreak/>
          <w:t>закладів загальної середньої освіти для 2-4 років навчання?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55. Якою є мінімальна тривалість канікул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у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закладах загальної середньої освіти протягом навчального року?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56. Хто визначає режим роботи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57.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З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якою періодичністю переглядаються державні стандарти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58. Хто приймає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ішення про використання закладом загальної середньої освіти освітньої програми?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59. Хто затверджує освітню програму, розроблену не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на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основі типової освітньої програми?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60. Яким документом визначається перелік навчальних предметів (інтегрованих курсів), що вивчаються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державною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мовою і мовою національної меншини?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61. Яким документом визначається перелік обов’язкових і вибіркових навчальних предметів (інтегрованих курсів), кількість навчальних годин на тиждень для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конкретного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закладу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62. Що визначає модельна навчальна програма?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63. Що є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ідставою для залучення до реалізації освітньої програми міжшкільного ресурсного центру?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64. На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ідставі яких документів реалізується індивідуальна освітня траєкторія учня?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65. За якими формами може здобуватися повна загальна середня освіта?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66. В якому випадку складається індивідуальний навчальний план учня, який здобуває освіту за сімейною (домашньою) формою?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67. В який спосіб здійснюється визнання результатів навчання, що були здобуті учнем шляхом неформальної або інформальної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68. Якими є основні види оцінювання результатів навчання учнів?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69. За якої умови заклад загальної середньої освіти може запровадити власну шкалу оцінювання результатів навчання учнів?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70. В якому випадку оцінювання результатів навчання учня може проводитися достроково?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71. В який період учень, який не має результатів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ічного оцінювання таУабо державної підсумкової атестації, може пройти таке оцінювання та/або атестацію?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72. Який документ видається учневі щороку при переведенні його на наступний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ік навчання?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73. Для чого здійснюється державна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ідсумкова атестація?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74.</w:t>
        </w:r>
      </w:ins>
      <w:r w:rsidRPr="004218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ins w:id="3" w:author="Unknown"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За якої умови заклади освіти можуть видавати документи про загальну середню освіту?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75. В якій формі проходять державну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ідсумкову атестацію учні, які завершують здобуття профільної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76. За якої умови заклади освіти можуть видавати документи про загальну середню освіту?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77. Хто виготовляє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св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ідоцтва про початкову, базову середню та повну загальну середню освіту (їх бланки)?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78. За чиїм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ішенням здійснюється залучення інших осіб, які є не 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lastRenderedPageBreak/>
          <w:t>педагогічними працівниками, до участі в освітньому процесі закладу загальної середньої освіти (для проведення навчальних занять, семінарів тощо)?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79. За яких умов учні мають право на отримання додаткових індивідуальних або групових консультацій, занять?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80. Які діти обов’язково зараховуються до комунального закладу освіти для здобуття початкової та базової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81. Що забороняється здійснювати при зарахуванні дітей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до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закладу освіти для здобуття початкової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82. В якому випадку може не проводитися конкурс при зарахуванні дітей для здобуття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проф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ільної середньої освіти до державних, комунальних і корпоративних закладів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83. Якою є мінімальна наповнюваність класу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державного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, комунального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84. Якою може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бути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максимальна кількість учнів, які здобувають початкову освіту, у класі державного, комунального закладу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85. Якою є гранична наповнюваність класів-комплекті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в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у початковій школі?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86. Які вимоги встановлено для поділу класу на групи (в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державному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, комунальному закладі загальної середньої освіти)?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87. Хто розподіляє учнів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між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класами (групами)?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88. Як може бути забезпечено здобуття освіти учнями, якщо ї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х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кількість не дозволяє утворити клас?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89.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За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якої умови в закладі загальної середньої освіти створюється спеціальний клас?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90. Що є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ідставою для утворення групи подовженого дня в закладі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91. За рахунок яких коштів здійснюється оплата праці вихователів груп подовженого дня в комунальних закладах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92. За якої умови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дозволяється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залучати учнів, які не досягли повноліття, до участі у заходах, організованих громадськими об’єднаннями?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93.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За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якої умови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батьки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учнів мають право бути присутніми на навчальних заняттях своїх дітей?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94. Якими документами визначаються види та форми заохочення та відзначення учнів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у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закладі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95. Хто приймає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ішення про заохочення (відзначення) учня?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96. На що спрямовується виховний процес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у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закладі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97. Яке право гарантується особам, які належать до корінних народів або національних меншин України,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 час здобуття повної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98. На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ідставі чого визначається потреба учня з особливими освітніми потребами в індивідуальній програмі розвитку, індивідуальному навчальному плані?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99. Що визначає індивідуальна програма розвитку?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100. Ким розглядається питання спроможності закладу освіти забезпечити реалізацію індивідуальної освітньої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траєктор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ії учня?</w:t>
        </w:r>
      </w:ins>
    </w:p>
    <w:sectPr w:rsidR="004218A5" w:rsidRPr="004218A5" w:rsidSect="00A34F7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18A5"/>
    <w:rsid w:val="00055A83"/>
    <w:rsid w:val="0021315A"/>
    <w:rsid w:val="004218A5"/>
    <w:rsid w:val="00464721"/>
    <w:rsid w:val="004D148D"/>
    <w:rsid w:val="00817CFF"/>
    <w:rsid w:val="00960188"/>
    <w:rsid w:val="00A34F77"/>
    <w:rsid w:val="00C858F9"/>
    <w:rsid w:val="00D34183"/>
    <w:rsid w:val="00D75FB1"/>
    <w:rsid w:val="00DB019B"/>
    <w:rsid w:val="00DE1DA2"/>
    <w:rsid w:val="00DE3FAF"/>
    <w:rsid w:val="00E11E65"/>
    <w:rsid w:val="00F075D0"/>
    <w:rsid w:val="00F73917"/>
    <w:rsid w:val="00F9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A5"/>
  </w:style>
  <w:style w:type="paragraph" w:styleId="1">
    <w:name w:val="heading 1"/>
    <w:basedOn w:val="a"/>
    <w:next w:val="a"/>
    <w:link w:val="10"/>
    <w:uiPriority w:val="9"/>
    <w:qFormat/>
    <w:rsid w:val="00817CFF"/>
    <w:pPr>
      <w:pBdr>
        <w:bottom w:val="single" w:sz="12" w:space="1" w:color="E65B0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CFF"/>
    <w:pPr>
      <w:pBdr>
        <w:bottom w:val="single" w:sz="8" w:space="1" w:color="FE863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CFF"/>
    <w:pPr>
      <w:pBdr>
        <w:bottom w:val="single" w:sz="4" w:space="1" w:color="FEB68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CFF"/>
    <w:pPr>
      <w:pBdr>
        <w:bottom w:val="single" w:sz="4" w:space="2" w:color="FECEA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CF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E8637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CF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E8637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CF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CF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CF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FF"/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7CFF"/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17CFF"/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7CFF"/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7CFF"/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7CF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7CFF"/>
    <w:pPr>
      <w:pBdr>
        <w:top w:val="single" w:sz="8" w:space="10" w:color="FEC29B" w:themeColor="accent1" w:themeTint="7F"/>
        <w:bottom w:val="single" w:sz="24" w:space="15" w:color="B32C1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17CFF"/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7CF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7CF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17CFF"/>
    <w:rPr>
      <w:b/>
      <w:bCs/>
      <w:spacing w:val="0"/>
    </w:rPr>
  </w:style>
  <w:style w:type="character" w:styleId="a9">
    <w:name w:val="Emphasis"/>
    <w:uiPriority w:val="20"/>
    <w:qFormat/>
    <w:rsid w:val="00817CF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17CF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17CFF"/>
  </w:style>
  <w:style w:type="paragraph" w:styleId="ac">
    <w:name w:val="List Paragraph"/>
    <w:basedOn w:val="a"/>
    <w:uiPriority w:val="34"/>
    <w:qFormat/>
    <w:rsid w:val="00817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17CFF"/>
    <w:pPr>
      <w:pBdr>
        <w:top w:val="single" w:sz="12" w:space="10" w:color="FECEAE" w:themeColor="accent1" w:themeTint="66"/>
        <w:left w:val="single" w:sz="36" w:space="4" w:color="FE8637" w:themeColor="accent1"/>
        <w:bottom w:val="single" w:sz="24" w:space="10" w:color="B32C16" w:themeColor="accent3"/>
        <w:right w:val="single" w:sz="36" w:space="4" w:color="FE8637" w:themeColor="accent1"/>
      </w:pBdr>
      <w:shd w:val="clear" w:color="auto" w:fill="FE863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17CF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E8637" w:themeFill="accent1"/>
    </w:rPr>
  </w:style>
  <w:style w:type="character" w:styleId="af">
    <w:name w:val="Subtle Emphasis"/>
    <w:uiPriority w:val="19"/>
    <w:qFormat/>
    <w:rsid w:val="00817CF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17CFF"/>
    <w:rPr>
      <w:b/>
      <w:bCs/>
      <w:i/>
      <w:iCs/>
      <w:color w:val="FE8637" w:themeColor="accent1"/>
      <w:sz w:val="22"/>
      <w:szCs w:val="22"/>
    </w:rPr>
  </w:style>
  <w:style w:type="character" w:styleId="af1">
    <w:name w:val="Subtle Reference"/>
    <w:uiPriority w:val="31"/>
    <w:qFormat/>
    <w:rsid w:val="00817CFF"/>
    <w:rPr>
      <w:color w:val="auto"/>
      <w:u w:val="single" w:color="B32C16" w:themeColor="accent3"/>
    </w:rPr>
  </w:style>
  <w:style w:type="character" w:styleId="af2">
    <w:name w:val="Intense Reference"/>
    <w:basedOn w:val="a0"/>
    <w:uiPriority w:val="32"/>
    <w:qFormat/>
    <w:rsid w:val="00817CFF"/>
    <w:rPr>
      <w:b/>
      <w:bCs/>
      <w:color w:val="852010" w:themeColor="accent3" w:themeShade="BF"/>
      <w:u w:val="single" w:color="B32C16" w:themeColor="accent3"/>
    </w:rPr>
  </w:style>
  <w:style w:type="character" w:styleId="af3">
    <w:name w:val="Book Title"/>
    <w:basedOn w:val="a0"/>
    <w:uiPriority w:val="33"/>
    <w:qFormat/>
    <w:rsid w:val="00817CF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17C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2909</Words>
  <Characters>16586</Characters>
  <Application>Microsoft Office Word</Application>
  <DocSecurity>0</DocSecurity>
  <Lines>138</Lines>
  <Paragraphs>38</Paragraphs>
  <ScaleCrop>false</ScaleCrop>
  <Company/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5</cp:revision>
  <cp:lastPrinted>2020-08-04T16:39:00Z</cp:lastPrinted>
  <dcterms:created xsi:type="dcterms:W3CDTF">2020-08-04T16:34:00Z</dcterms:created>
  <dcterms:modified xsi:type="dcterms:W3CDTF">2021-07-02T07:38:00Z</dcterms:modified>
</cp:coreProperties>
</file>