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35553" w:rsidRDefault="002B08B1" w:rsidP="00935553">
      <w:pPr>
        <w:pStyle w:val="2"/>
        <w:spacing w:before="62" w:line="276" w:lineRule="exact"/>
        <w:ind w:left="2048" w:right="2065"/>
        <w:jc w:val="center"/>
      </w:pPr>
      <w:r>
        <w:t>ОБҐРУНТУВАННЯ № 11</w:t>
      </w:r>
    </w:p>
    <w:p w:rsidR="00935553" w:rsidRDefault="00935553" w:rsidP="00935553">
      <w:pPr>
        <w:pStyle w:val="2"/>
        <w:spacing w:before="62" w:line="276" w:lineRule="exact"/>
        <w:ind w:left="2048" w:right="2065"/>
        <w:jc w:val="center"/>
        <w:rPr>
          <w:color w:val="000000" w:themeColor="text1"/>
        </w:rPr>
      </w:pPr>
      <w:r>
        <w:rPr>
          <w:color w:val="000000" w:themeColor="text1"/>
        </w:rPr>
        <w:t>застосування процедури відкритих торгів закупівлі:</w:t>
      </w:r>
    </w:p>
    <w:p w:rsidR="002B08B1" w:rsidRPr="002B08B1" w:rsidRDefault="002B08B1" w:rsidP="002B08B1">
      <w:pPr>
        <w:adjustRightInd w:val="0"/>
        <w:ind w:right="329"/>
        <w:jc w:val="center"/>
        <w:rPr>
          <w:b/>
          <w:sz w:val="24"/>
          <w:szCs w:val="24"/>
        </w:rPr>
      </w:pPr>
      <w:r w:rsidRPr="002B08B1">
        <w:rPr>
          <w:b/>
          <w:sz w:val="24"/>
          <w:szCs w:val="24"/>
        </w:rPr>
        <w:t xml:space="preserve">Дрова паливні та паливна гранула з деревини для об’єктів відділу освіти, молоді та спорту </w:t>
      </w:r>
      <w:proofErr w:type="spellStart"/>
      <w:r w:rsidRPr="002B08B1">
        <w:rPr>
          <w:b/>
          <w:sz w:val="24"/>
          <w:szCs w:val="24"/>
        </w:rPr>
        <w:t>Золочівської</w:t>
      </w:r>
      <w:proofErr w:type="spellEnd"/>
      <w:r w:rsidRPr="002B08B1">
        <w:rPr>
          <w:b/>
          <w:sz w:val="24"/>
          <w:szCs w:val="24"/>
        </w:rPr>
        <w:t xml:space="preserve"> селищної ради</w:t>
      </w:r>
    </w:p>
    <w:p w:rsidR="002B08B1" w:rsidRPr="00C166A9" w:rsidRDefault="002B08B1" w:rsidP="002B08B1">
      <w:pPr>
        <w:adjustRightInd w:val="0"/>
        <w:ind w:right="329"/>
        <w:jc w:val="center"/>
        <w:rPr>
          <w:b/>
          <w:sz w:val="28"/>
          <w:szCs w:val="28"/>
        </w:rPr>
      </w:pPr>
      <w:r w:rsidRPr="002B08B1">
        <w:rPr>
          <w:b/>
          <w:sz w:val="24"/>
          <w:szCs w:val="24"/>
        </w:rPr>
        <w:t>ДК 021:2015- ДК 021:2015: 03410000-7 — ДЕРЕВИНА</w:t>
      </w:r>
    </w:p>
    <w:p w:rsidR="002B08B1" w:rsidRDefault="002B08B1" w:rsidP="00935553">
      <w:pPr>
        <w:pStyle w:val="a3"/>
        <w:jc w:val="both"/>
        <w:rPr>
          <w:b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1. Замовник: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1.1. Найменування</w:t>
      </w:r>
      <w:r>
        <w:rPr>
          <w:spacing w:val="-9"/>
          <w:sz w:val="24"/>
          <w:szCs w:val="24"/>
        </w:rPr>
        <w:t xml:space="preserve">: Відділ освіти, молоді та спорту </w:t>
      </w:r>
      <w:proofErr w:type="spellStart"/>
      <w:r>
        <w:rPr>
          <w:spacing w:val="-9"/>
          <w:sz w:val="24"/>
          <w:szCs w:val="24"/>
        </w:rPr>
        <w:t>Золочівської</w:t>
      </w:r>
      <w:proofErr w:type="spellEnd"/>
      <w:r>
        <w:rPr>
          <w:spacing w:val="-9"/>
          <w:sz w:val="24"/>
          <w:szCs w:val="24"/>
        </w:rPr>
        <w:t xml:space="preserve"> селищної ради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1.2. Код за ЄДРПОУ</w:t>
      </w:r>
      <w:r>
        <w:rPr>
          <w:sz w:val="24"/>
          <w:szCs w:val="24"/>
        </w:rPr>
        <w:t>: 42264877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1.3. Місцезнаходження</w:t>
      </w:r>
      <w:r>
        <w:rPr>
          <w:sz w:val="24"/>
          <w:szCs w:val="24"/>
        </w:rPr>
        <w:t>:</w:t>
      </w:r>
      <w:r>
        <w:rPr>
          <w:color w:val="454545"/>
          <w:sz w:val="24"/>
          <w:szCs w:val="24"/>
        </w:rPr>
        <w:t xml:space="preserve"> </w:t>
      </w:r>
      <w:r>
        <w:rPr>
          <w:sz w:val="24"/>
          <w:szCs w:val="24"/>
        </w:rPr>
        <w:t xml:space="preserve">62203, Україна, Харківська обл., Богодухівський район, </w:t>
      </w:r>
      <w:proofErr w:type="spellStart"/>
      <w:r>
        <w:rPr>
          <w:sz w:val="24"/>
          <w:szCs w:val="24"/>
        </w:rPr>
        <w:t>смт</w:t>
      </w:r>
      <w:proofErr w:type="spellEnd"/>
      <w:r>
        <w:rPr>
          <w:sz w:val="24"/>
          <w:szCs w:val="24"/>
        </w:rPr>
        <w:t xml:space="preserve"> Золочів, пл. Слобожанська, будинок 3</w:t>
      </w:r>
    </w:p>
    <w:p w:rsidR="00935553" w:rsidRPr="003B50DA" w:rsidRDefault="00935553" w:rsidP="00935553">
      <w:pPr>
        <w:spacing w:line="240" w:lineRule="exact"/>
        <w:ind w:right="146"/>
        <w:jc w:val="both"/>
        <w:rPr>
          <w:color w:val="000000" w:themeColor="text1"/>
          <w:sz w:val="24"/>
          <w:szCs w:val="24"/>
          <w:lang w:val="ru-RU"/>
        </w:rPr>
      </w:pPr>
      <w:r>
        <w:rPr>
          <w:b/>
          <w:color w:val="000000" w:themeColor="text1"/>
          <w:sz w:val="24"/>
          <w:szCs w:val="24"/>
        </w:rPr>
        <w:t xml:space="preserve">1.4. Посадова особа замовника відповідальна за проведення закупівлі (прізвище,                    ім’я, по батькові, посада, електронна адреса.) </w:t>
      </w:r>
      <w:proofErr w:type="spellStart"/>
      <w:r>
        <w:rPr>
          <w:sz w:val="24"/>
          <w:szCs w:val="24"/>
        </w:rPr>
        <w:t>Абдулселімова</w:t>
      </w:r>
      <w:proofErr w:type="spellEnd"/>
      <w:r>
        <w:rPr>
          <w:sz w:val="24"/>
          <w:szCs w:val="24"/>
        </w:rPr>
        <w:t xml:space="preserve"> Марина Олександрівна –  фахівець з публічних закупівель</w:t>
      </w:r>
      <w:r>
        <w:rPr>
          <w:color w:val="000000" w:themeColor="text1"/>
          <w:sz w:val="24"/>
          <w:szCs w:val="24"/>
        </w:rPr>
        <w:t xml:space="preserve">, </w:t>
      </w:r>
      <w:r>
        <w:rPr>
          <w:sz w:val="24"/>
          <w:szCs w:val="24"/>
        </w:rPr>
        <w:t xml:space="preserve">тел./телефакс 057-64-5-06-45, </w:t>
      </w:r>
      <w:r>
        <w:rPr>
          <w:sz w:val="24"/>
          <w:szCs w:val="24"/>
          <w:lang w:val="en-US"/>
        </w:rPr>
        <w:t>E</w:t>
      </w:r>
      <w:r>
        <w:rPr>
          <w:sz w:val="24"/>
          <w:szCs w:val="24"/>
        </w:rPr>
        <w:t>-</w:t>
      </w:r>
      <w:r>
        <w:rPr>
          <w:sz w:val="24"/>
          <w:szCs w:val="24"/>
          <w:lang w:val="en-US"/>
        </w:rPr>
        <w:t>mail</w:t>
      </w:r>
      <w:r>
        <w:rPr>
          <w:sz w:val="24"/>
          <w:szCs w:val="24"/>
        </w:rPr>
        <w:t xml:space="preserve">: </w:t>
      </w:r>
      <w:proofErr w:type="spellStart"/>
      <w:r w:rsidR="003B50DA" w:rsidRPr="003B50DA">
        <w:rPr>
          <w:i/>
          <w:sz w:val="24"/>
          <w:szCs w:val="24"/>
          <w:lang w:val="en-US"/>
        </w:rPr>
        <w:t>abdulselimovamarina</w:t>
      </w:r>
      <w:proofErr w:type="spellEnd"/>
      <w:r w:rsidRPr="003B50DA">
        <w:rPr>
          <w:i/>
          <w:sz w:val="24"/>
          <w:szCs w:val="24"/>
        </w:rPr>
        <w:t>@</w:t>
      </w:r>
      <w:proofErr w:type="spellStart"/>
      <w:r w:rsidR="003B50DA" w:rsidRPr="003B50DA">
        <w:rPr>
          <w:i/>
          <w:sz w:val="24"/>
          <w:szCs w:val="24"/>
          <w:lang w:val="en-US"/>
        </w:rPr>
        <w:t>gmail</w:t>
      </w:r>
      <w:proofErr w:type="spellEnd"/>
      <w:r w:rsidR="003B50DA" w:rsidRPr="003B50DA">
        <w:rPr>
          <w:i/>
          <w:sz w:val="24"/>
          <w:szCs w:val="24"/>
          <w:lang w:val="ru-RU"/>
        </w:rPr>
        <w:t>.</w:t>
      </w:r>
      <w:r w:rsidR="003B50DA" w:rsidRPr="003B50DA">
        <w:rPr>
          <w:i/>
          <w:sz w:val="24"/>
          <w:szCs w:val="24"/>
          <w:lang w:val="en-US"/>
        </w:rPr>
        <w:t>com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  <w:r>
        <w:t>1.5. Дата</w:t>
      </w:r>
      <w:r>
        <w:rPr>
          <w:spacing w:val="-8"/>
        </w:rPr>
        <w:t xml:space="preserve"> </w:t>
      </w:r>
      <w:r>
        <w:t>прийняття</w:t>
      </w:r>
      <w:r>
        <w:rPr>
          <w:spacing w:val="-8"/>
        </w:rPr>
        <w:t xml:space="preserve"> </w:t>
      </w:r>
      <w:r>
        <w:t>уповноваженою особою</w:t>
      </w:r>
      <w:r>
        <w:rPr>
          <w:spacing w:val="-7"/>
        </w:rPr>
        <w:t xml:space="preserve"> </w:t>
      </w:r>
      <w:r>
        <w:t>рішення</w:t>
      </w:r>
      <w:r>
        <w:rPr>
          <w:spacing w:val="-8"/>
        </w:rPr>
        <w:t xml:space="preserve"> </w:t>
      </w:r>
      <w:r>
        <w:t>про</w:t>
      </w:r>
      <w:r>
        <w:rPr>
          <w:spacing w:val="-8"/>
        </w:rPr>
        <w:t xml:space="preserve"> </w:t>
      </w:r>
      <w:r>
        <w:t>застосування</w:t>
      </w:r>
      <w:r>
        <w:rPr>
          <w:spacing w:val="-7"/>
        </w:rPr>
        <w:t xml:space="preserve"> п</w:t>
      </w:r>
      <w:r>
        <w:t>роцедури  відкритих торгів по</w:t>
      </w:r>
      <w:r>
        <w:rPr>
          <w:spacing w:val="-4"/>
        </w:rPr>
        <w:t xml:space="preserve"> </w:t>
      </w:r>
      <w:r>
        <w:t xml:space="preserve">закупівлі : </w:t>
      </w:r>
      <w:r w:rsidR="002B08B1">
        <w:rPr>
          <w:b w:val="0"/>
          <w:lang w:val="ru-RU"/>
        </w:rPr>
        <w:t>30</w:t>
      </w:r>
      <w:r>
        <w:rPr>
          <w:b w:val="0"/>
        </w:rPr>
        <w:t>.</w:t>
      </w:r>
      <w:r w:rsidR="003B50DA">
        <w:rPr>
          <w:b w:val="0"/>
        </w:rPr>
        <w:t>12.2021</w:t>
      </w:r>
      <w:r>
        <w:rPr>
          <w:b w:val="0"/>
        </w:rPr>
        <w:t>р.</w:t>
      </w:r>
    </w:p>
    <w:p w:rsidR="00935553" w:rsidRDefault="00935553" w:rsidP="00935553">
      <w:pPr>
        <w:pStyle w:val="2"/>
        <w:tabs>
          <w:tab w:val="left" w:pos="531"/>
        </w:tabs>
        <w:spacing w:before="12" w:line="232" w:lineRule="auto"/>
        <w:ind w:left="0" w:right="-63"/>
        <w:rPr>
          <w:b w:val="0"/>
        </w:rPr>
      </w:pPr>
    </w:p>
    <w:p w:rsidR="00935553" w:rsidRDefault="00935553" w:rsidP="00935553">
      <w:pPr>
        <w:pStyle w:val="a3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2. Інформація про предмет</w:t>
      </w:r>
      <w:r>
        <w:rPr>
          <w:b/>
          <w:spacing w:val="-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закупівлі:</w:t>
      </w:r>
    </w:p>
    <w:p w:rsidR="0019183D" w:rsidRPr="002B08B1" w:rsidRDefault="00935553" w:rsidP="002B08B1">
      <w:pPr>
        <w:adjustRightInd w:val="0"/>
        <w:ind w:right="329"/>
        <w:rPr>
          <w:b/>
          <w:sz w:val="24"/>
          <w:szCs w:val="24"/>
        </w:rPr>
      </w:pPr>
      <w:r>
        <w:rPr>
          <w:b/>
          <w:sz w:val="24"/>
          <w:szCs w:val="24"/>
        </w:rPr>
        <w:t>2.1.Найменування предмета закупівлі</w:t>
      </w:r>
      <w:r>
        <w:rPr>
          <w:sz w:val="24"/>
          <w:szCs w:val="24"/>
        </w:rPr>
        <w:t>:</w:t>
      </w:r>
      <w:r w:rsidR="002138DE">
        <w:rPr>
          <w:rFonts w:ascii="Arial" w:hAnsi="Arial" w:cs="Arial"/>
          <w:color w:val="454545"/>
          <w:sz w:val="54"/>
          <w:szCs w:val="54"/>
          <w:shd w:val="clear" w:color="auto" w:fill="F0F5F2"/>
        </w:rPr>
        <w:t xml:space="preserve"> </w:t>
      </w:r>
      <w:r w:rsidR="002B08B1" w:rsidRPr="002B08B1">
        <w:rPr>
          <w:sz w:val="24"/>
          <w:szCs w:val="24"/>
        </w:rPr>
        <w:t xml:space="preserve">Дрова паливні та паливна гранула з деревини для об’єктів відділу освіти, молоді та спорту </w:t>
      </w:r>
      <w:proofErr w:type="spellStart"/>
      <w:r w:rsidR="002B08B1" w:rsidRPr="002B08B1">
        <w:rPr>
          <w:sz w:val="24"/>
          <w:szCs w:val="24"/>
        </w:rPr>
        <w:t>Золочівської</w:t>
      </w:r>
      <w:proofErr w:type="spellEnd"/>
      <w:r w:rsidR="002B08B1" w:rsidRPr="002B08B1">
        <w:rPr>
          <w:sz w:val="24"/>
          <w:szCs w:val="24"/>
        </w:rPr>
        <w:t xml:space="preserve"> селищної ради</w:t>
      </w:r>
    </w:p>
    <w:p w:rsidR="002B08B1" w:rsidRPr="002B08B1" w:rsidRDefault="00935553" w:rsidP="00935553">
      <w:pPr>
        <w:pStyle w:val="1"/>
        <w:jc w:val="both"/>
        <w:rPr>
          <w:rFonts w:ascii="Times New Roman" w:hAnsi="Times New Roman"/>
          <w:sz w:val="24"/>
          <w:szCs w:val="24"/>
          <w:lang w:val="uk-UA"/>
        </w:rPr>
      </w:pPr>
      <w:r w:rsidRPr="003B50DA">
        <w:rPr>
          <w:rFonts w:ascii="Times New Roman" w:hAnsi="Times New Roman"/>
          <w:b/>
          <w:sz w:val="24"/>
          <w:szCs w:val="24"/>
          <w:lang w:val="uk-UA"/>
        </w:rPr>
        <w:t>2.2. Кількість товарів або обсяг виконання робіт чи надання</w:t>
      </w:r>
      <w:r w:rsidRPr="003B50DA">
        <w:rPr>
          <w:rFonts w:ascii="Times New Roman" w:hAnsi="Times New Roman"/>
          <w:b/>
          <w:spacing w:val="-13"/>
          <w:sz w:val="24"/>
          <w:szCs w:val="24"/>
          <w:lang w:val="uk-UA"/>
        </w:rPr>
        <w:t xml:space="preserve"> </w:t>
      </w:r>
      <w:r w:rsidRPr="003B50DA">
        <w:rPr>
          <w:rFonts w:ascii="Times New Roman" w:hAnsi="Times New Roman"/>
          <w:b/>
          <w:sz w:val="24"/>
          <w:szCs w:val="24"/>
          <w:lang w:val="uk-UA"/>
        </w:rPr>
        <w:t xml:space="preserve">послуг: </w:t>
      </w:r>
      <w:r w:rsidR="002B08B1">
        <w:rPr>
          <w:rFonts w:ascii="Times New Roman" w:hAnsi="Times New Roman"/>
          <w:sz w:val="24"/>
          <w:szCs w:val="24"/>
          <w:lang w:val="uk-UA"/>
        </w:rPr>
        <w:t>дрова паливні – 52,2 кубічні метри, паливна гранула з деревини – 43 тонни.</w:t>
      </w:r>
    </w:p>
    <w:p w:rsidR="002B08B1" w:rsidRDefault="00935553" w:rsidP="002B08B1">
      <w:pPr>
        <w:spacing w:after="60"/>
        <w:ind w:left="34" w:right="113" w:firstLine="283"/>
        <w:contextualSpacing/>
        <w:jc w:val="both"/>
        <w:rPr>
          <w:sz w:val="24"/>
          <w:szCs w:val="24"/>
        </w:rPr>
      </w:pPr>
      <w:r w:rsidRPr="003B50DA">
        <w:rPr>
          <w:b/>
          <w:sz w:val="24"/>
          <w:szCs w:val="24"/>
        </w:rPr>
        <w:t>2.3. Місце</w:t>
      </w:r>
      <w:r w:rsidRPr="003B50DA">
        <w:rPr>
          <w:b/>
          <w:spacing w:val="-5"/>
          <w:sz w:val="24"/>
          <w:szCs w:val="24"/>
        </w:rPr>
        <w:t xml:space="preserve"> </w:t>
      </w:r>
      <w:r w:rsidRPr="003B50DA">
        <w:rPr>
          <w:b/>
          <w:sz w:val="24"/>
          <w:szCs w:val="24"/>
        </w:rPr>
        <w:t>поставки</w:t>
      </w:r>
      <w:r w:rsidRPr="003B50DA">
        <w:rPr>
          <w:b/>
          <w:spacing w:val="-5"/>
          <w:sz w:val="24"/>
          <w:szCs w:val="24"/>
        </w:rPr>
        <w:t xml:space="preserve"> </w:t>
      </w:r>
      <w:r w:rsidRPr="003B50DA">
        <w:rPr>
          <w:b/>
          <w:sz w:val="24"/>
          <w:szCs w:val="24"/>
        </w:rPr>
        <w:t>товарів,</w:t>
      </w:r>
      <w:r w:rsidRPr="003B50DA">
        <w:rPr>
          <w:b/>
          <w:spacing w:val="-4"/>
          <w:sz w:val="24"/>
          <w:szCs w:val="24"/>
        </w:rPr>
        <w:t xml:space="preserve"> </w:t>
      </w:r>
      <w:r w:rsidRPr="003B50DA">
        <w:rPr>
          <w:b/>
          <w:sz w:val="24"/>
          <w:szCs w:val="24"/>
        </w:rPr>
        <w:t>виконання</w:t>
      </w:r>
      <w:r w:rsidRPr="003B50DA">
        <w:rPr>
          <w:b/>
          <w:spacing w:val="-5"/>
          <w:sz w:val="24"/>
          <w:szCs w:val="24"/>
        </w:rPr>
        <w:t xml:space="preserve"> </w:t>
      </w:r>
      <w:r w:rsidRPr="003B50DA">
        <w:rPr>
          <w:b/>
          <w:sz w:val="24"/>
          <w:szCs w:val="24"/>
        </w:rPr>
        <w:t>робіт</w:t>
      </w:r>
      <w:r w:rsidRPr="003B50DA">
        <w:rPr>
          <w:b/>
          <w:spacing w:val="-5"/>
          <w:sz w:val="24"/>
          <w:szCs w:val="24"/>
        </w:rPr>
        <w:t xml:space="preserve"> </w:t>
      </w:r>
      <w:r w:rsidRPr="003B50DA">
        <w:rPr>
          <w:b/>
          <w:sz w:val="24"/>
          <w:szCs w:val="24"/>
        </w:rPr>
        <w:t>чи</w:t>
      </w:r>
      <w:r w:rsidRPr="003B50DA">
        <w:rPr>
          <w:b/>
          <w:spacing w:val="-4"/>
          <w:sz w:val="24"/>
          <w:szCs w:val="24"/>
        </w:rPr>
        <w:t xml:space="preserve"> </w:t>
      </w:r>
      <w:r w:rsidRPr="003B50DA">
        <w:rPr>
          <w:b/>
          <w:sz w:val="24"/>
          <w:szCs w:val="24"/>
        </w:rPr>
        <w:t>надання</w:t>
      </w:r>
      <w:r w:rsidRPr="003B50DA">
        <w:rPr>
          <w:b/>
          <w:spacing w:val="-5"/>
          <w:sz w:val="24"/>
          <w:szCs w:val="24"/>
        </w:rPr>
        <w:t xml:space="preserve"> </w:t>
      </w:r>
      <w:r w:rsidRPr="003B50DA">
        <w:rPr>
          <w:b/>
          <w:sz w:val="24"/>
          <w:szCs w:val="24"/>
        </w:rPr>
        <w:t>послуг:</w:t>
      </w:r>
      <w:r w:rsidR="003B50DA" w:rsidRPr="003B50DA">
        <w:rPr>
          <w:spacing w:val="-4"/>
          <w:sz w:val="24"/>
          <w:szCs w:val="24"/>
        </w:rPr>
        <w:t xml:space="preserve"> </w:t>
      </w:r>
      <w:r w:rsidR="003B50DA">
        <w:rPr>
          <w:spacing w:val="-4"/>
          <w:sz w:val="24"/>
          <w:szCs w:val="24"/>
        </w:rPr>
        <w:t> </w:t>
      </w:r>
      <w:r w:rsidR="002B08B1" w:rsidRPr="002B08B1">
        <w:rPr>
          <w:b/>
          <w:spacing w:val="-4"/>
          <w:sz w:val="24"/>
          <w:szCs w:val="24"/>
        </w:rPr>
        <w:t>Дрова паливні</w:t>
      </w:r>
      <w:r w:rsidR="002B08B1">
        <w:rPr>
          <w:spacing w:val="-4"/>
          <w:sz w:val="24"/>
          <w:szCs w:val="24"/>
        </w:rPr>
        <w:t xml:space="preserve">: </w:t>
      </w:r>
      <w:r w:rsidR="002B08B1" w:rsidRPr="00C166A9">
        <w:rPr>
          <w:sz w:val="24"/>
          <w:szCs w:val="24"/>
        </w:rPr>
        <w:t xml:space="preserve">Україна, 62203, Харківська обл., заклади загальної середньої освіти </w:t>
      </w:r>
      <w:proofErr w:type="spellStart"/>
      <w:r w:rsidR="002B08B1" w:rsidRPr="00C166A9">
        <w:rPr>
          <w:sz w:val="24"/>
          <w:szCs w:val="24"/>
        </w:rPr>
        <w:t>Золочівської</w:t>
      </w:r>
      <w:proofErr w:type="spellEnd"/>
      <w:r w:rsidR="002B08B1" w:rsidRPr="00C166A9">
        <w:rPr>
          <w:sz w:val="24"/>
          <w:szCs w:val="24"/>
        </w:rPr>
        <w:t xml:space="preserve"> селищної ради: КЗ «</w:t>
      </w:r>
      <w:proofErr w:type="spellStart"/>
      <w:r w:rsidR="002B08B1" w:rsidRPr="00C166A9">
        <w:rPr>
          <w:sz w:val="24"/>
          <w:szCs w:val="24"/>
        </w:rPr>
        <w:t>Золочівсткий</w:t>
      </w:r>
      <w:proofErr w:type="spellEnd"/>
      <w:r w:rsidR="002B08B1" w:rsidRPr="00C166A9">
        <w:rPr>
          <w:sz w:val="24"/>
          <w:szCs w:val="24"/>
        </w:rPr>
        <w:t xml:space="preserve"> ліцей № 2» </w:t>
      </w:r>
      <w:proofErr w:type="spellStart"/>
      <w:r w:rsidR="002B08B1" w:rsidRPr="00C166A9">
        <w:rPr>
          <w:sz w:val="24"/>
          <w:szCs w:val="24"/>
        </w:rPr>
        <w:t>смт</w:t>
      </w:r>
      <w:proofErr w:type="spellEnd"/>
      <w:r w:rsidR="002B08B1" w:rsidRPr="00C166A9">
        <w:rPr>
          <w:sz w:val="24"/>
          <w:szCs w:val="24"/>
        </w:rPr>
        <w:t xml:space="preserve"> Золочів, вулиця Клименка Віктора, 63; </w:t>
      </w:r>
      <w:proofErr w:type="spellStart"/>
      <w:r w:rsidR="002B08B1" w:rsidRPr="00C166A9">
        <w:rPr>
          <w:sz w:val="24"/>
          <w:szCs w:val="24"/>
        </w:rPr>
        <w:t>Макарівська</w:t>
      </w:r>
      <w:proofErr w:type="spellEnd"/>
      <w:r w:rsidR="002B08B1" w:rsidRPr="00C166A9">
        <w:rPr>
          <w:sz w:val="24"/>
          <w:szCs w:val="24"/>
        </w:rPr>
        <w:t xml:space="preserve"> філія КЗ «</w:t>
      </w:r>
      <w:proofErr w:type="spellStart"/>
      <w:r w:rsidR="002B08B1" w:rsidRPr="00C166A9">
        <w:rPr>
          <w:sz w:val="24"/>
          <w:szCs w:val="24"/>
        </w:rPr>
        <w:t>Золочівський</w:t>
      </w:r>
      <w:proofErr w:type="spellEnd"/>
      <w:r w:rsidR="002B08B1" w:rsidRPr="00C166A9">
        <w:rPr>
          <w:sz w:val="24"/>
          <w:szCs w:val="24"/>
        </w:rPr>
        <w:t xml:space="preserve"> ліцей № 3» </w:t>
      </w:r>
      <w:proofErr w:type="spellStart"/>
      <w:r w:rsidR="002B08B1" w:rsidRPr="00C166A9">
        <w:rPr>
          <w:sz w:val="24"/>
          <w:szCs w:val="24"/>
        </w:rPr>
        <w:t>с.Макарове</w:t>
      </w:r>
      <w:proofErr w:type="spellEnd"/>
      <w:r w:rsidR="002B08B1" w:rsidRPr="00C166A9">
        <w:rPr>
          <w:sz w:val="24"/>
          <w:szCs w:val="24"/>
        </w:rPr>
        <w:t xml:space="preserve">, вул. Шкільна, 7; </w:t>
      </w:r>
      <w:proofErr w:type="spellStart"/>
      <w:r w:rsidR="002B08B1" w:rsidRPr="00C166A9">
        <w:rPr>
          <w:sz w:val="24"/>
          <w:szCs w:val="24"/>
        </w:rPr>
        <w:t>Калиновецький</w:t>
      </w:r>
      <w:proofErr w:type="spellEnd"/>
      <w:r w:rsidR="002B08B1" w:rsidRPr="00C166A9">
        <w:rPr>
          <w:sz w:val="24"/>
          <w:szCs w:val="24"/>
        </w:rPr>
        <w:t xml:space="preserve"> ЗДО (ясла-садок) </w:t>
      </w:r>
      <w:proofErr w:type="spellStart"/>
      <w:r w:rsidR="002B08B1" w:rsidRPr="00C166A9">
        <w:rPr>
          <w:sz w:val="24"/>
          <w:szCs w:val="24"/>
        </w:rPr>
        <w:t>с.Калинове</w:t>
      </w:r>
      <w:proofErr w:type="spellEnd"/>
      <w:r w:rsidR="002B08B1" w:rsidRPr="00C166A9">
        <w:rPr>
          <w:sz w:val="24"/>
          <w:szCs w:val="24"/>
        </w:rPr>
        <w:t xml:space="preserve">, майдан </w:t>
      </w:r>
      <w:r w:rsidR="002B08B1" w:rsidRPr="00C166A9">
        <w:t>Конституції, 1</w:t>
      </w:r>
      <w:r w:rsidR="002B08B1" w:rsidRPr="00C166A9">
        <w:rPr>
          <w:sz w:val="24"/>
          <w:szCs w:val="24"/>
        </w:rPr>
        <w:t>; КЗ «</w:t>
      </w:r>
      <w:proofErr w:type="spellStart"/>
      <w:r w:rsidR="002B08B1" w:rsidRPr="00C166A9">
        <w:rPr>
          <w:sz w:val="24"/>
          <w:szCs w:val="24"/>
        </w:rPr>
        <w:t>Удянський</w:t>
      </w:r>
      <w:proofErr w:type="spellEnd"/>
      <w:r w:rsidR="002B08B1" w:rsidRPr="00C166A9">
        <w:rPr>
          <w:sz w:val="24"/>
          <w:szCs w:val="24"/>
        </w:rPr>
        <w:t xml:space="preserve"> ліцей», </w:t>
      </w:r>
      <w:proofErr w:type="spellStart"/>
      <w:r w:rsidR="002B08B1" w:rsidRPr="00C166A9">
        <w:rPr>
          <w:sz w:val="24"/>
          <w:szCs w:val="24"/>
        </w:rPr>
        <w:t>с.Уди</w:t>
      </w:r>
      <w:proofErr w:type="spellEnd"/>
      <w:r w:rsidR="002B08B1" w:rsidRPr="00C166A9">
        <w:rPr>
          <w:sz w:val="24"/>
          <w:szCs w:val="24"/>
        </w:rPr>
        <w:t xml:space="preserve">, </w:t>
      </w:r>
      <w:proofErr w:type="spellStart"/>
      <w:r w:rsidR="002B08B1" w:rsidRPr="00C166A9">
        <w:rPr>
          <w:sz w:val="24"/>
          <w:szCs w:val="24"/>
        </w:rPr>
        <w:t>вул.Угловського</w:t>
      </w:r>
      <w:proofErr w:type="spellEnd"/>
      <w:r w:rsidR="002B08B1" w:rsidRPr="00C166A9">
        <w:rPr>
          <w:sz w:val="24"/>
          <w:szCs w:val="24"/>
        </w:rPr>
        <w:t xml:space="preserve"> 15/1; </w:t>
      </w:r>
      <w:proofErr w:type="spellStart"/>
      <w:r w:rsidR="002B08B1" w:rsidRPr="00C166A9">
        <w:rPr>
          <w:sz w:val="24"/>
          <w:szCs w:val="24"/>
        </w:rPr>
        <w:t>Ряснянська</w:t>
      </w:r>
      <w:proofErr w:type="spellEnd"/>
      <w:r w:rsidR="002B08B1" w:rsidRPr="00C166A9">
        <w:rPr>
          <w:sz w:val="24"/>
          <w:szCs w:val="24"/>
        </w:rPr>
        <w:t xml:space="preserve"> філія КЗ «Богодухівський ліцей № 3», </w:t>
      </w:r>
      <w:proofErr w:type="spellStart"/>
      <w:r w:rsidR="002B08B1" w:rsidRPr="00C166A9">
        <w:rPr>
          <w:sz w:val="24"/>
          <w:szCs w:val="24"/>
        </w:rPr>
        <w:t>с.Рясне</w:t>
      </w:r>
      <w:proofErr w:type="spellEnd"/>
      <w:r w:rsidR="002B08B1" w:rsidRPr="00C166A9">
        <w:rPr>
          <w:sz w:val="24"/>
          <w:szCs w:val="24"/>
        </w:rPr>
        <w:t xml:space="preserve">, </w:t>
      </w:r>
      <w:proofErr w:type="spellStart"/>
      <w:r w:rsidR="002B08B1" w:rsidRPr="00C166A9">
        <w:rPr>
          <w:sz w:val="24"/>
          <w:szCs w:val="24"/>
        </w:rPr>
        <w:t>вул.Центральна</w:t>
      </w:r>
      <w:proofErr w:type="spellEnd"/>
      <w:r w:rsidR="002B08B1" w:rsidRPr="00C166A9">
        <w:rPr>
          <w:sz w:val="24"/>
          <w:szCs w:val="24"/>
        </w:rPr>
        <w:t xml:space="preserve"> 30; </w:t>
      </w:r>
      <w:proofErr w:type="spellStart"/>
      <w:r w:rsidR="002B08B1" w:rsidRPr="00C166A9">
        <w:rPr>
          <w:sz w:val="24"/>
          <w:szCs w:val="24"/>
        </w:rPr>
        <w:t>Лютівська</w:t>
      </w:r>
      <w:proofErr w:type="spellEnd"/>
      <w:r w:rsidR="002B08B1" w:rsidRPr="00C166A9">
        <w:rPr>
          <w:sz w:val="24"/>
          <w:szCs w:val="24"/>
        </w:rPr>
        <w:t xml:space="preserve"> філія КЗ «</w:t>
      </w:r>
      <w:proofErr w:type="spellStart"/>
      <w:r w:rsidR="002B08B1" w:rsidRPr="00C166A9">
        <w:rPr>
          <w:sz w:val="24"/>
          <w:szCs w:val="24"/>
        </w:rPr>
        <w:t>Олександрівський</w:t>
      </w:r>
      <w:proofErr w:type="spellEnd"/>
      <w:r w:rsidR="002B08B1" w:rsidRPr="00C166A9">
        <w:rPr>
          <w:sz w:val="24"/>
          <w:szCs w:val="24"/>
        </w:rPr>
        <w:t xml:space="preserve"> ліцей», </w:t>
      </w:r>
      <w:proofErr w:type="spellStart"/>
      <w:r w:rsidR="002B08B1" w:rsidRPr="00C166A9">
        <w:rPr>
          <w:sz w:val="24"/>
          <w:szCs w:val="24"/>
        </w:rPr>
        <w:t>с.Лютівка</w:t>
      </w:r>
      <w:proofErr w:type="spellEnd"/>
      <w:r w:rsidR="002B08B1" w:rsidRPr="00C166A9">
        <w:rPr>
          <w:sz w:val="24"/>
          <w:szCs w:val="24"/>
        </w:rPr>
        <w:t xml:space="preserve">, </w:t>
      </w:r>
      <w:proofErr w:type="spellStart"/>
      <w:r w:rsidR="002B08B1" w:rsidRPr="00C166A9">
        <w:rPr>
          <w:sz w:val="24"/>
          <w:szCs w:val="24"/>
        </w:rPr>
        <w:t>вул.Клубна</w:t>
      </w:r>
      <w:proofErr w:type="spellEnd"/>
      <w:r w:rsidR="002B08B1" w:rsidRPr="00C166A9">
        <w:rPr>
          <w:sz w:val="24"/>
          <w:szCs w:val="24"/>
        </w:rPr>
        <w:t xml:space="preserve"> 6 В; </w:t>
      </w:r>
      <w:proofErr w:type="spellStart"/>
      <w:r w:rsidR="002B08B1" w:rsidRPr="00C166A9">
        <w:rPr>
          <w:sz w:val="24"/>
          <w:szCs w:val="24"/>
        </w:rPr>
        <w:t>Івашківський</w:t>
      </w:r>
      <w:proofErr w:type="spellEnd"/>
      <w:r w:rsidR="002B08B1" w:rsidRPr="00C166A9">
        <w:rPr>
          <w:sz w:val="24"/>
          <w:szCs w:val="24"/>
        </w:rPr>
        <w:t xml:space="preserve">  заклад дошкільної освіти (дитячий садок </w:t>
      </w:r>
      <w:proofErr w:type="spellStart"/>
      <w:r w:rsidR="002B08B1" w:rsidRPr="00C166A9">
        <w:rPr>
          <w:sz w:val="24"/>
          <w:szCs w:val="24"/>
        </w:rPr>
        <w:t>с.Івашки</w:t>
      </w:r>
      <w:proofErr w:type="spellEnd"/>
      <w:r w:rsidR="002B08B1" w:rsidRPr="00C166A9">
        <w:rPr>
          <w:sz w:val="24"/>
          <w:szCs w:val="24"/>
        </w:rPr>
        <w:t xml:space="preserve">, </w:t>
      </w:r>
      <w:proofErr w:type="spellStart"/>
      <w:r w:rsidR="002B08B1" w:rsidRPr="00C166A9">
        <w:rPr>
          <w:sz w:val="24"/>
          <w:szCs w:val="24"/>
        </w:rPr>
        <w:t>вул..Заводська</w:t>
      </w:r>
      <w:proofErr w:type="spellEnd"/>
      <w:r w:rsidR="002B08B1" w:rsidRPr="00C166A9">
        <w:rPr>
          <w:sz w:val="24"/>
          <w:szCs w:val="24"/>
        </w:rPr>
        <w:t xml:space="preserve">, 28; </w:t>
      </w:r>
      <w:proofErr w:type="spellStart"/>
      <w:r w:rsidR="002B08B1" w:rsidRPr="00C166A9">
        <w:rPr>
          <w:sz w:val="24"/>
          <w:szCs w:val="24"/>
        </w:rPr>
        <w:t>Світличанський</w:t>
      </w:r>
      <w:proofErr w:type="spellEnd"/>
      <w:r w:rsidR="002B08B1" w:rsidRPr="00C166A9">
        <w:rPr>
          <w:sz w:val="24"/>
          <w:szCs w:val="24"/>
        </w:rPr>
        <w:t xml:space="preserve"> заклад дошкільної освіти (ясла-садок) </w:t>
      </w:r>
      <w:proofErr w:type="spellStart"/>
      <w:r w:rsidR="002B08B1" w:rsidRPr="00C166A9">
        <w:rPr>
          <w:sz w:val="24"/>
          <w:szCs w:val="24"/>
        </w:rPr>
        <w:t>с.Світличне</w:t>
      </w:r>
      <w:proofErr w:type="spellEnd"/>
      <w:r w:rsidR="002B08B1" w:rsidRPr="00C166A9">
        <w:rPr>
          <w:sz w:val="24"/>
          <w:szCs w:val="24"/>
        </w:rPr>
        <w:t xml:space="preserve">, вул.. Центральна,38; </w:t>
      </w:r>
      <w:proofErr w:type="spellStart"/>
      <w:r w:rsidR="002B08B1" w:rsidRPr="00C166A9">
        <w:rPr>
          <w:sz w:val="24"/>
          <w:szCs w:val="24"/>
        </w:rPr>
        <w:t>Удянський</w:t>
      </w:r>
      <w:proofErr w:type="spellEnd"/>
      <w:r w:rsidR="002B08B1" w:rsidRPr="00C166A9">
        <w:rPr>
          <w:sz w:val="24"/>
          <w:szCs w:val="24"/>
        </w:rPr>
        <w:t xml:space="preserve"> заклад дошкільної освіти (дитячий садок) с. </w:t>
      </w:r>
      <w:proofErr w:type="spellStart"/>
      <w:r w:rsidR="002B08B1" w:rsidRPr="00C166A9">
        <w:rPr>
          <w:sz w:val="24"/>
          <w:szCs w:val="24"/>
        </w:rPr>
        <w:t>Уди</w:t>
      </w:r>
      <w:proofErr w:type="spellEnd"/>
      <w:r w:rsidR="002B08B1" w:rsidRPr="00C166A9">
        <w:rPr>
          <w:sz w:val="24"/>
          <w:szCs w:val="24"/>
        </w:rPr>
        <w:t>, пров. Центральний, 22.</w:t>
      </w:r>
    </w:p>
    <w:p w:rsidR="00935553" w:rsidRPr="002B08B1" w:rsidRDefault="002B08B1" w:rsidP="002B08B1">
      <w:pPr>
        <w:spacing w:after="60"/>
        <w:ind w:left="34" w:right="113" w:firstLine="283"/>
        <w:contextualSpacing/>
        <w:jc w:val="both"/>
        <w:rPr>
          <w:bCs/>
          <w:sz w:val="24"/>
          <w:szCs w:val="24"/>
        </w:rPr>
      </w:pPr>
      <w:r w:rsidRPr="002B08B1">
        <w:rPr>
          <w:b/>
          <w:sz w:val="24"/>
          <w:szCs w:val="24"/>
        </w:rPr>
        <w:t>Паливна гранула з деревини</w:t>
      </w:r>
      <w:r w:rsidRPr="002B08B1">
        <w:rPr>
          <w:sz w:val="24"/>
          <w:szCs w:val="24"/>
        </w:rPr>
        <w:t>:</w:t>
      </w:r>
      <w:r>
        <w:rPr>
          <w:sz w:val="24"/>
          <w:szCs w:val="24"/>
        </w:rPr>
        <w:t xml:space="preserve"> </w:t>
      </w:r>
      <w:r w:rsidRPr="00C166A9">
        <w:rPr>
          <w:sz w:val="24"/>
          <w:szCs w:val="24"/>
        </w:rPr>
        <w:t xml:space="preserve">: Україна, 62203, Харківська область, заклади позашкільної освіти </w:t>
      </w:r>
      <w:proofErr w:type="spellStart"/>
      <w:r w:rsidRPr="00C166A9">
        <w:rPr>
          <w:sz w:val="24"/>
          <w:szCs w:val="24"/>
        </w:rPr>
        <w:t>Золочівської</w:t>
      </w:r>
      <w:proofErr w:type="spellEnd"/>
      <w:r w:rsidRPr="00C166A9">
        <w:rPr>
          <w:sz w:val="24"/>
          <w:szCs w:val="24"/>
        </w:rPr>
        <w:t xml:space="preserve"> селищної ради: КЗ «</w:t>
      </w:r>
      <w:proofErr w:type="spellStart"/>
      <w:r w:rsidRPr="00C166A9">
        <w:rPr>
          <w:sz w:val="24"/>
          <w:szCs w:val="24"/>
        </w:rPr>
        <w:t>Золочівська</w:t>
      </w:r>
      <w:proofErr w:type="spellEnd"/>
      <w:r w:rsidRPr="00C166A9">
        <w:rPr>
          <w:sz w:val="24"/>
          <w:szCs w:val="24"/>
        </w:rPr>
        <w:t xml:space="preserve"> дитячо-юнацька спортивна школа </w:t>
      </w:r>
      <w:proofErr w:type="spellStart"/>
      <w:r w:rsidRPr="00C166A9">
        <w:rPr>
          <w:sz w:val="24"/>
          <w:szCs w:val="24"/>
        </w:rPr>
        <w:t>Золочівської</w:t>
      </w:r>
      <w:proofErr w:type="spellEnd"/>
      <w:r w:rsidRPr="00C166A9">
        <w:rPr>
          <w:sz w:val="24"/>
          <w:szCs w:val="24"/>
        </w:rPr>
        <w:t xml:space="preserve"> селищної ради», </w:t>
      </w:r>
      <w:proofErr w:type="spellStart"/>
      <w:r w:rsidRPr="00C166A9">
        <w:rPr>
          <w:sz w:val="24"/>
          <w:szCs w:val="24"/>
        </w:rPr>
        <w:t>смт</w:t>
      </w:r>
      <w:proofErr w:type="spellEnd"/>
      <w:r w:rsidRPr="00C166A9">
        <w:rPr>
          <w:sz w:val="24"/>
          <w:szCs w:val="24"/>
        </w:rPr>
        <w:t xml:space="preserve"> Золочів, вул. 8 Березня,5</w:t>
      </w:r>
      <w:r>
        <w:rPr>
          <w:sz w:val="24"/>
          <w:szCs w:val="24"/>
        </w:rPr>
        <w:t>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  <w:r>
        <w:rPr>
          <w:b/>
          <w:sz w:val="24"/>
          <w:szCs w:val="24"/>
        </w:rPr>
        <w:t>2.4. Строк поставки товарів, виконання робіт чи надання послуг:</w:t>
      </w:r>
      <w:r>
        <w:rPr>
          <w:spacing w:val="-21"/>
          <w:sz w:val="24"/>
          <w:szCs w:val="24"/>
        </w:rPr>
        <w:t xml:space="preserve">  до 31 грудня</w:t>
      </w:r>
      <w:r w:rsidR="002138DE">
        <w:rPr>
          <w:spacing w:val="-21"/>
          <w:sz w:val="24"/>
          <w:szCs w:val="24"/>
        </w:rPr>
        <w:t xml:space="preserve"> </w:t>
      </w:r>
      <w:r>
        <w:rPr>
          <w:spacing w:val="-21"/>
          <w:sz w:val="24"/>
          <w:szCs w:val="24"/>
        </w:rPr>
        <w:t xml:space="preserve"> 2022р.</w:t>
      </w:r>
    </w:p>
    <w:p w:rsidR="00935553" w:rsidRDefault="00935553" w:rsidP="00935553">
      <w:pPr>
        <w:pStyle w:val="a3"/>
        <w:jc w:val="both"/>
        <w:rPr>
          <w:spacing w:val="-21"/>
          <w:sz w:val="24"/>
          <w:szCs w:val="24"/>
        </w:rPr>
      </w:pPr>
    </w:p>
    <w:p w:rsidR="00935553" w:rsidRDefault="00935553" w:rsidP="00935553">
      <w:pPr>
        <w:pStyle w:val="a3"/>
        <w:jc w:val="both"/>
        <w:rPr>
          <w:sz w:val="24"/>
          <w:szCs w:val="24"/>
        </w:rPr>
      </w:pPr>
      <w:r>
        <w:rPr>
          <w:b/>
          <w:sz w:val="24"/>
          <w:szCs w:val="24"/>
        </w:rPr>
        <w:t>3. Умова застосування процедури відкритих торгів проведення закупівлі</w:t>
      </w:r>
      <w:r>
        <w:rPr>
          <w:sz w:val="24"/>
          <w:szCs w:val="24"/>
        </w:rPr>
        <w:t>: чинний Закон України «Про публічні закупівлі» від 25.12.2015 №</w:t>
      </w:r>
      <w:r>
        <w:rPr>
          <w:spacing w:val="-15"/>
          <w:sz w:val="24"/>
          <w:szCs w:val="24"/>
        </w:rPr>
        <w:t xml:space="preserve"> </w:t>
      </w:r>
      <w:r>
        <w:rPr>
          <w:sz w:val="24"/>
          <w:szCs w:val="24"/>
        </w:rPr>
        <w:t>922-VIII</w:t>
      </w:r>
    </w:p>
    <w:p w:rsidR="00935553" w:rsidRDefault="00935553" w:rsidP="00935553">
      <w:pPr>
        <w:pStyle w:val="a3"/>
        <w:jc w:val="both"/>
        <w:rPr>
          <w:sz w:val="24"/>
          <w:szCs w:val="24"/>
        </w:rPr>
      </w:pPr>
    </w:p>
    <w:p w:rsidR="00935553" w:rsidRPr="00853400" w:rsidRDefault="00935553" w:rsidP="00853400">
      <w:pPr>
        <w:adjustRightInd w:val="0"/>
        <w:ind w:right="32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4. Обґрунтування доцільності</w:t>
      </w:r>
      <w:r>
        <w:rPr>
          <w:b/>
          <w:spacing w:val="-14"/>
          <w:sz w:val="24"/>
          <w:szCs w:val="24"/>
        </w:rPr>
        <w:t xml:space="preserve"> </w:t>
      </w:r>
      <w:r>
        <w:rPr>
          <w:b/>
          <w:sz w:val="24"/>
          <w:szCs w:val="24"/>
        </w:rPr>
        <w:t>закупівлі</w:t>
      </w:r>
      <w:r w:rsidR="003B50DA">
        <w:rPr>
          <w:sz w:val="24"/>
          <w:szCs w:val="24"/>
        </w:rPr>
        <w:t>: Відділ освіти, молоді та спорту повинен</w:t>
      </w:r>
      <w:r w:rsidR="002B08B1">
        <w:rPr>
          <w:sz w:val="24"/>
          <w:szCs w:val="24"/>
        </w:rPr>
        <w:t xml:space="preserve"> </w:t>
      </w:r>
      <w:r w:rsidR="007E034E">
        <w:rPr>
          <w:color w:val="000000" w:themeColor="text1"/>
          <w:sz w:val="24"/>
          <w:szCs w:val="24"/>
        </w:rPr>
        <w:t>забезпечити</w:t>
      </w:r>
      <w:r w:rsidR="002B08B1">
        <w:rPr>
          <w:color w:val="000000" w:themeColor="text1"/>
          <w:sz w:val="24"/>
          <w:szCs w:val="24"/>
        </w:rPr>
        <w:t xml:space="preserve"> постачання теплової енергії в опалювальний сезон</w:t>
      </w:r>
      <w:r w:rsidR="007E034E">
        <w:rPr>
          <w:color w:val="000000" w:themeColor="text1"/>
          <w:sz w:val="24"/>
          <w:szCs w:val="24"/>
        </w:rPr>
        <w:t>.</w:t>
      </w:r>
      <w:r w:rsidR="002B08B1">
        <w:rPr>
          <w:color w:val="000000" w:themeColor="text1"/>
          <w:sz w:val="24"/>
          <w:szCs w:val="24"/>
        </w:rPr>
        <w:t xml:space="preserve"> </w:t>
      </w:r>
      <w:r w:rsidR="007E034E">
        <w:rPr>
          <w:color w:val="000000" w:themeColor="text1"/>
          <w:sz w:val="24"/>
          <w:szCs w:val="24"/>
        </w:rPr>
        <w:t xml:space="preserve">Припинення постачання теплової енергії </w:t>
      </w:r>
      <w:r w:rsidR="002B08B1">
        <w:rPr>
          <w:color w:val="000000" w:themeColor="text1"/>
          <w:sz w:val="24"/>
          <w:szCs w:val="24"/>
        </w:rPr>
        <w:t>може призвести до порушення умов належного функціонування навчальних закладів, виникнення негативних наслідків,  </w:t>
      </w:r>
      <w:r w:rsidR="002B08B1">
        <w:rPr>
          <w:bCs/>
          <w:color w:val="000000" w:themeColor="text1"/>
          <w:sz w:val="24"/>
          <w:szCs w:val="24"/>
        </w:rPr>
        <w:t>які ставлять</w:t>
      </w:r>
      <w:r w:rsidR="002B08B1">
        <w:rPr>
          <w:color w:val="000000" w:themeColor="text1"/>
          <w:sz w:val="24"/>
          <w:szCs w:val="24"/>
        </w:rPr>
        <w:t> або можуть поставити </w:t>
      </w:r>
      <w:r w:rsidR="002B08B1">
        <w:rPr>
          <w:bCs/>
          <w:color w:val="000000" w:themeColor="text1"/>
          <w:sz w:val="24"/>
          <w:szCs w:val="24"/>
        </w:rPr>
        <w:t>під загрозу</w:t>
      </w:r>
      <w:r w:rsidR="002B08B1">
        <w:rPr>
          <w:color w:val="000000" w:themeColor="text1"/>
          <w:sz w:val="24"/>
          <w:szCs w:val="24"/>
        </w:rPr>
        <w:t xml:space="preserve"> здоров’я дітей та працівників (в т. ч. і недотримання санітарно-гігієнічних норм), також в подальшому може призвести до порушення безпечних умов праці працівників та організації навчально-виховного процесу. Тим самим буде порушено право, гарантоване Цивільним кодексом України, на охоро</w:t>
      </w:r>
      <w:r w:rsidR="00853400">
        <w:rPr>
          <w:color w:val="000000" w:themeColor="text1"/>
          <w:sz w:val="24"/>
          <w:szCs w:val="24"/>
        </w:rPr>
        <w:t>ну життя та здоров’я. Відділ  освіти,</w:t>
      </w:r>
      <w:r w:rsidR="002B08B1">
        <w:rPr>
          <w:color w:val="000000" w:themeColor="text1"/>
          <w:sz w:val="24"/>
          <w:szCs w:val="24"/>
        </w:rPr>
        <w:t xml:space="preserve"> молоді та спорту</w:t>
      </w:r>
      <w:r w:rsidR="002B08B1">
        <w:rPr>
          <w:b/>
          <w:color w:val="000000" w:themeColor="text1"/>
          <w:sz w:val="24"/>
          <w:szCs w:val="24"/>
        </w:rPr>
        <w:t xml:space="preserve"> </w:t>
      </w:r>
      <w:proofErr w:type="spellStart"/>
      <w:r w:rsidR="00853400">
        <w:rPr>
          <w:color w:val="000000" w:themeColor="text1"/>
          <w:sz w:val="24"/>
          <w:szCs w:val="24"/>
        </w:rPr>
        <w:t>Золочівської</w:t>
      </w:r>
      <w:proofErr w:type="spellEnd"/>
      <w:r w:rsidR="00853400">
        <w:rPr>
          <w:color w:val="000000" w:themeColor="text1"/>
          <w:sz w:val="24"/>
          <w:szCs w:val="24"/>
        </w:rPr>
        <w:t xml:space="preserve"> селищної</w:t>
      </w:r>
      <w:r w:rsidR="002B08B1">
        <w:rPr>
          <w:color w:val="000000" w:themeColor="text1"/>
          <w:sz w:val="24"/>
          <w:szCs w:val="24"/>
        </w:rPr>
        <w:t xml:space="preserve"> ради</w:t>
      </w:r>
      <w:r w:rsidR="002B08B1">
        <w:rPr>
          <w:b/>
          <w:color w:val="000000" w:themeColor="text1"/>
          <w:sz w:val="24"/>
          <w:szCs w:val="24"/>
        </w:rPr>
        <w:t xml:space="preserve"> </w:t>
      </w:r>
      <w:r w:rsidR="002B08B1">
        <w:rPr>
          <w:color w:val="000000" w:themeColor="text1"/>
          <w:sz w:val="24"/>
          <w:szCs w:val="24"/>
        </w:rPr>
        <w:t xml:space="preserve">з метою забезпечення оптимальних показників мікроклімату в приміщеннях та дотримання вимог санітарного регламенту (наказ МОЗ України від 25.09.2020р. № 2205), а також для сталого  проходження опалювального сезону для об’єктів споживання у 2022 році, проводить закупівлю  </w:t>
      </w:r>
      <w:r w:rsidR="00853400">
        <w:rPr>
          <w:color w:val="000000" w:themeColor="text1"/>
          <w:sz w:val="24"/>
          <w:szCs w:val="24"/>
        </w:rPr>
        <w:t xml:space="preserve">по </w:t>
      </w:r>
      <w:r w:rsidR="002B08B1">
        <w:rPr>
          <w:color w:val="000000" w:themeColor="text1"/>
          <w:sz w:val="24"/>
          <w:szCs w:val="24"/>
        </w:rPr>
        <w:lastRenderedPageBreak/>
        <w:t>предмету</w:t>
      </w:r>
      <w:r w:rsidR="00853400">
        <w:rPr>
          <w:color w:val="000000" w:themeColor="text1"/>
          <w:sz w:val="24"/>
          <w:szCs w:val="24"/>
        </w:rPr>
        <w:t xml:space="preserve"> </w:t>
      </w:r>
      <w:r w:rsidR="00853400" w:rsidRPr="002B08B1">
        <w:rPr>
          <w:b/>
          <w:sz w:val="24"/>
          <w:szCs w:val="24"/>
        </w:rPr>
        <w:t>ДК 021:2015- ДК</w:t>
      </w:r>
      <w:r w:rsidR="00853400">
        <w:rPr>
          <w:b/>
          <w:sz w:val="24"/>
          <w:szCs w:val="24"/>
        </w:rPr>
        <w:t xml:space="preserve"> 021:2015: 03410000-7 — Деревина (</w:t>
      </w:r>
      <w:r w:rsidR="00853400" w:rsidRPr="002B08B1">
        <w:rPr>
          <w:b/>
          <w:sz w:val="24"/>
          <w:szCs w:val="24"/>
        </w:rPr>
        <w:t xml:space="preserve">Дрова паливні та паливна гранула з деревини для об’єктів відділу освіти, молоді та спорту </w:t>
      </w:r>
      <w:proofErr w:type="spellStart"/>
      <w:r w:rsidR="00853400" w:rsidRPr="002B08B1">
        <w:rPr>
          <w:b/>
          <w:sz w:val="24"/>
          <w:szCs w:val="24"/>
        </w:rPr>
        <w:t>Золочівської</w:t>
      </w:r>
      <w:proofErr w:type="spellEnd"/>
      <w:r w:rsidR="00853400" w:rsidRPr="002B08B1">
        <w:rPr>
          <w:b/>
          <w:sz w:val="24"/>
          <w:szCs w:val="24"/>
        </w:rPr>
        <w:t xml:space="preserve"> селищної ради</w:t>
      </w:r>
      <w:r w:rsidR="00853400">
        <w:rPr>
          <w:b/>
          <w:sz w:val="24"/>
          <w:szCs w:val="24"/>
        </w:rPr>
        <w:t>)</w:t>
      </w:r>
      <w:r w:rsidR="00853400">
        <w:rPr>
          <w:color w:val="000000" w:themeColor="text1"/>
          <w:sz w:val="24"/>
          <w:szCs w:val="24"/>
        </w:rPr>
        <w:t>.</w:t>
      </w:r>
      <w:r w:rsidR="002B08B1">
        <w:rPr>
          <w:color w:val="000000" w:themeColor="text1"/>
          <w:sz w:val="24"/>
          <w:szCs w:val="24"/>
        </w:rPr>
        <w:t xml:space="preserve"> </w:t>
      </w:r>
      <w:bookmarkStart w:id="0" w:name="_GoBack"/>
      <w:bookmarkEnd w:id="0"/>
    </w:p>
    <w:p w:rsidR="00935553" w:rsidRDefault="00935553" w:rsidP="00935553">
      <w:pPr>
        <w:pStyle w:val="a3"/>
        <w:ind w:left="110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5. </w:t>
      </w:r>
      <w:proofErr w:type="spellStart"/>
      <w:r>
        <w:rPr>
          <w:b/>
          <w:sz w:val="24"/>
          <w:szCs w:val="24"/>
        </w:rPr>
        <w:t>Інформацiя</w:t>
      </w:r>
      <w:proofErr w:type="spellEnd"/>
      <w:r>
        <w:rPr>
          <w:b/>
          <w:sz w:val="24"/>
          <w:szCs w:val="24"/>
        </w:rPr>
        <w:t xml:space="preserve"> про </w:t>
      </w:r>
      <w:proofErr w:type="spellStart"/>
      <w:r>
        <w:rPr>
          <w:b/>
          <w:sz w:val="24"/>
          <w:szCs w:val="24"/>
        </w:rPr>
        <w:t>технiчнi</w:t>
      </w:r>
      <w:proofErr w:type="spellEnd"/>
      <w:r>
        <w:rPr>
          <w:b/>
          <w:sz w:val="24"/>
          <w:szCs w:val="24"/>
        </w:rPr>
        <w:t xml:space="preserve">, </w:t>
      </w:r>
      <w:proofErr w:type="spellStart"/>
      <w:r>
        <w:rPr>
          <w:b/>
          <w:sz w:val="24"/>
          <w:szCs w:val="24"/>
        </w:rPr>
        <w:t>якiснi</w:t>
      </w:r>
      <w:proofErr w:type="spellEnd"/>
      <w:r>
        <w:rPr>
          <w:b/>
          <w:sz w:val="24"/>
          <w:szCs w:val="24"/>
        </w:rPr>
        <w:t xml:space="preserve"> та </w:t>
      </w:r>
      <w:proofErr w:type="spellStart"/>
      <w:r>
        <w:rPr>
          <w:b/>
          <w:sz w:val="24"/>
          <w:szCs w:val="24"/>
        </w:rPr>
        <w:t>кiлькiснi</w:t>
      </w:r>
      <w:proofErr w:type="spellEnd"/>
      <w:r>
        <w:rPr>
          <w:b/>
          <w:sz w:val="24"/>
          <w:szCs w:val="24"/>
        </w:rPr>
        <w:t xml:space="preserve"> характеристики предмета </w:t>
      </w:r>
      <w:proofErr w:type="spellStart"/>
      <w:r>
        <w:rPr>
          <w:b/>
          <w:sz w:val="24"/>
          <w:szCs w:val="24"/>
        </w:rPr>
        <w:t>закупiвлi</w:t>
      </w:r>
      <w:proofErr w:type="spellEnd"/>
      <w:r>
        <w:rPr>
          <w:b/>
          <w:sz w:val="24"/>
          <w:szCs w:val="24"/>
        </w:rPr>
        <w:t>.</w:t>
      </w:r>
    </w:p>
    <w:p w:rsidR="002B08B1" w:rsidRPr="00817FA0" w:rsidRDefault="002B08B1" w:rsidP="002B08B1">
      <w:pPr>
        <w:tabs>
          <w:tab w:val="left" w:pos="180"/>
        </w:tabs>
        <w:spacing w:after="120"/>
        <w:ind w:firstLine="540"/>
        <w:jc w:val="both"/>
        <w:rPr>
          <w:rFonts w:eastAsia="Courier New"/>
          <w:sz w:val="24"/>
          <w:szCs w:val="20"/>
          <w:lang w:eastAsia="uk-UA"/>
        </w:rPr>
      </w:pPr>
      <w:r w:rsidRPr="00817FA0">
        <w:rPr>
          <w:b/>
          <w:sz w:val="24"/>
          <w:szCs w:val="20"/>
          <w:lang w:eastAsia="ar-SA"/>
        </w:rPr>
        <w:t>Дрова паливні</w:t>
      </w:r>
      <w:r>
        <w:rPr>
          <w:b/>
          <w:sz w:val="24"/>
          <w:szCs w:val="20"/>
          <w:lang w:eastAsia="ar-SA"/>
        </w:rPr>
        <w:t xml:space="preserve">: </w:t>
      </w:r>
      <w:r w:rsidRPr="00817FA0">
        <w:rPr>
          <w:rFonts w:eastAsia="Courier New"/>
          <w:sz w:val="24"/>
          <w:szCs w:val="20"/>
          <w:lang w:eastAsia="uk-UA"/>
        </w:rPr>
        <w:t xml:space="preserve">Вимоги щодо якості: </w:t>
      </w:r>
    </w:p>
    <w:p w:rsidR="002B08B1" w:rsidRPr="00817FA0" w:rsidRDefault="002B08B1" w:rsidP="002B08B1">
      <w:pPr>
        <w:tabs>
          <w:tab w:val="left" w:pos="180"/>
        </w:tabs>
        <w:ind w:firstLine="540"/>
        <w:jc w:val="both"/>
        <w:rPr>
          <w:sz w:val="24"/>
          <w:szCs w:val="20"/>
          <w:lang w:eastAsia="uk-UA"/>
        </w:rPr>
      </w:pPr>
      <w:r w:rsidRPr="00817FA0">
        <w:rPr>
          <w:rFonts w:eastAsia="Calibri"/>
          <w:sz w:val="24"/>
          <w:szCs w:val="20"/>
          <w:lang w:eastAsia="uk-UA"/>
        </w:rPr>
        <w:t>Деревина:</w:t>
      </w:r>
      <w:r w:rsidRPr="00817FA0">
        <w:rPr>
          <w:sz w:val="24"/>
          <w:szCs w:val="20"/>
          <w:shd w:val="clear" w:color="auto" w:fill="FFFFFF"/>
          <w:lang w:eastAsia="uk-UA"/>
        </w:rPr>
        <w:t xml:space="preserve"> твердолистяні (дуб, бук, граб) у  </w:t>
      </w:r>
      <w:r w:rsidRPr="00817FA0">
        <w:rPr>
          <w:sz w:val="24"/>
          <w:szCs w:val="20"/>
          <w:lang w:eastAsia="uk-UA"/>
        </w:rPr>
        <w:t>вигляді відрізків колод, полін:</w:t>
      </w:r>
    </w:p>
    <w:p w:rsidR="002B08B1" w:rsidRPr="00817FA0" w:rsidRDefault="002B08B1" w:rsidP="002B08B1">
      <w:pPr>
        <w:widowControl/>
        <w:numPr>
          <w:ilvl w:val="0"/>
          <w:numId w:val="1"/>
        </w:numPr>
        <w:tabs>
          <w:tab w:val="left" w:pos="180"/>
        </w:tabs>
        <w:autoSpaceDE/>
        <w:autoSpaceDN/>
        <w:rPr>
          <w:rFonts w:eastAsia="Calibri"/>
          <w:sz w:val="24"/>
          <w:szCs w:val="20"/>
          <w:lang w:eastAsia="uk-UA"/>
        </w:rPr>
      </w:pPr>
      <w:r w:rsidRPr="00817FA0">
        <w:rPr>
          <w:sz w:val="24"/>
          <w:szCs w:val="20"/>
          <w:lang w:eastAsia="uk-UA"/>
        </w:rPr>
        <w:t xml:space="preserve">довжиною </w:t>
      </w:r>
      <w:r>
        <w:rPr>
          <w:sz w:val="24"/>
          <w:szCs w:val="20"/>
          <w:lang w:eastAsia="uk-UA"/>
        </w:rPr>
        <w:t>від 30 до 35 см</w:t>
      </w:r>
      <w:r w:rsidRPr="00817FA0">
        <w:rPr>
          <w:sz w:val="24"/>
          <w:szCs w:val="20"/>
          <w:lang w:eastAsia="uk-UA"/>
        </w:rPr>
        <w:t xml:space="preserve"> та товщиною </w:t>
      </w:r>
      <w:r>
        <w:rPr>
          <w:sz w:val="24"/>
          <w:szCs w:val="20"/>
          <w:lang w:eastAsia="uk-UA"/>
        </w:rPr>
        <w:t>не менше 20 см.</w:t>
      </w:r>
      <w:r w:rsidRPr="00817FA0">
        <w:rPr>
          <w:sz w:val="24"/>
          <w:szCs w:val="20"/>
          <w:lang w:eastAsia="uk-UA"/>
        </w:rPr>
        <w:t xml:space="preserve">  Суха деревина твердолистяна з теплотою згорання 15-17 </w:t>
      </w:r>
      <w:proofErr w:type="spellStart"/>
      <w:r w:rsidRPr="00817FA0">
        <w:rPr>
          <w:sz w:val="24"/>
          <w:szCs w:val="20"/>
          <w:lang w:eastAsia="uk-UA"/>
        </w:rPr>
        <w:t>МДж</w:t>
      </w:r>
      <w:proofErr w:type="spellEnd"/>
      <w:r w:rsidRPr="00817FA0">
        <w:rPr>
          <w:sz w:val="24"/>
          <w:szCs w:val="20"/>
          <w:lang w:eastAsia="uk-UA"/>
        </w:rPr>
        <w:t xml:space="preserve">,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з вологістю мін 12% - </w:t>
      </w:r>
      <w:proofErr w:type="spellStart"/>
      <w:r w:rsidRPr="00817FA0">
        <w:rPr>
          <w:sz w:val="24"/>
          <w:szCs w:val="20"/>
          <w:lang w:eastAsia="uk-UA"/>
        </w:rPr>
        <w:t>макс</w:t>
      </w:r>
      <w:proofErr w:type="spellEnd"/>
      <w:r w:rsidRPr="00817FA0">
        <w:rPr>
          <w:sz w:val="24"/>
          <w:szCs w:val="20"/>
          <w:lang w:eastAsia="uk-UA"/>
        </w:rPr>
        <w:t>. 30%. Не допускається: поверхнева трухлява гниль, наявність сторонніх матеріалів: пластмаси, гнила деревина, мінеральні домішки, металеві включення, будівельні відходи, дрова повинні бути очищені від сучків та ін.</w:t>
      </w:r>
    </w:p>
    <w:p w:rsidR="002B08B1" w:rsidRPr="00817FA0" w:rsidRDefault="002B08B1" w:rsidP="007E034E">
      <w:pPr>
        <w:tabs>
          <w:tab w:val="left" w:pos="180"/>
        </w:tabs>
        <w:ind w:firstLine="567"/>
        <w:rPr>
          <w:sz w:val="24"/>
          <w:szCs w:val="20"/>
          <w:lang w:val="ru-RU" w:eastAsia="ru-RU"/>
        </w:rPr>
      </w:pPr>
      <w:r w:rsidRPr="00817FA0">
        <w:rPr>
          <w:sz w:val="24"/>
          <w:szCs w:val="20"/>
          <w:lang w:eastAsia="ru-RU"/>
        </w:rPr>
        <w:t>Товар повинен відповідати показникам якості, які встановлюються законодавством України та діючим стандартам</w:t>
      </w:r>
      <w:r w:rsidRPr="00817FA0">
        <w:rPr>
          <w:sz w:val="24"/>
          <w:szCs w:val="20"/>
          <w:lang w:val="ru-RU" w:eastAsia="ru-RU"/>
        </w:rPr>
        <w:t>.</w:t>
      </w:r>
    </w:p>
    <w:p w:rsidR="002B08B1" w:rsidRPr="00817FA0" w:rsidRDefault="002B08B1" w:rsidP="002B08B1">
      <w:pPr>
        <w:rPr>
          <w:sz w:val="24"/>
          <w:szCs w:val="24"/>
          <w:lang w:eastAsia="ru-RU"/>
        </w:rPr>
      </w:pPr>
      <w:r w:rsidRPr="00817FA0">
        <w:rPr>
          <w:sz w:val="24"/>
          <w:szCs w:val="24"/>
          <w:lang w:eastAsia="ru-RU"/>
        </w:rPr>
        <w:t xml:space="preserve">       Продукція не повинна бути в попередній експлуатації.</w:t>
      </w:r>
    </w:p>
    <w:p w:rsidR="002B08B1" w:rsidRPr="00817FA0" w:rsidRDefault="002B08B1" w:rsidP="002B08B1">
      <w:pPr>
        <w:rPr>
          <w:sz w:val="24"/>
          <w:szCs w:val="24"/>
          <w:lang w:eastAsia="ru-RU"/>
        </w:rPr>
      </w:pPr>
      <w:r w:rsidRPr="00817FA0">
        <w:rPr>
          <w:sz w:val="24"/>
          <w:szCs w:val="24"/>
          <w:lang w:eastAsia="ru-RU"/>
        </w:rPr>
        <w:t xml:space="preserve">       Дрова повинні бути очищені від сучків і гілок. Висота сучків, що залишилася не повинна перевищувати  30мм.</w:t>
      </w:r>
    </w:p>
    <w:p w:rsidR="002B08B1" w:rsidRPr="00817FA0" w:rsidRDefault="002B08B1" w:rsidP="002B08B1">
      <w:pPr>
        <w:rPr>
          <w:sz w:val="24"/>
          <w:szCs w:val="24"/>
          <w:lang w:eastAsia="ru-RU"/>
        </w:rPr>
      </w:pPr>
      <w:r w:rsidRPr="00817FA0">
        <w:rPr>
          <w:sz w:val="24"/>
          <w:szCs w:val="24"/>
          <w:lang w:eastAsia="ru-RU"/>
        </w:rPr>
        <w:t xml:space="preserve">       Дрова можуть бути як в корі, так і без кори.</w:t>
      </w:r>
    </w:p>
    <w:p w:rsidR="002B08B1" w:rsidRDefault="002B08B1" w:rsidP="002B08B1">
      <w:pPr>
        <w:rPr>
          <w:sz w:val="24"/>
          <w:szCs w:val="24"/>
          <w:lang w:eastAsia="ru-RU"/>
        </w:rPr>
      </w:pPr>
      <w:r w:rsidRPr="00817FA0">
        <w:rPr>
          <w:sz w:val="24"/>
          <w:szCs w:val="24"/>
          <w:lang w:eastAsia="ru-RU"/>
        </w:rPr>
        <w:t xml:space="preserve">       Дрова повинні бути без гнилі та </w:t>
      </w:r>
      <w:proofErr w:type="spellStart"/>
      <w:r w:rsidRPr="00817FA0">
        <w:rPr>
          <w:sz w:val="24"/>
          <w:szCs w:val="24"/>
          <w:lang w:eastAsia="ru-RU"/>
        </w:rPr>
        <w:t>трухляви</w:t>
      </w:r>
      <w:proofErr w:type="spellEnd"/>
      <w:r w:rsidRPr="00817FA0">
        <w:rPr>
          <w:sz w:val="24"/>
          <w:szCs w:val="24"/>
          <w:lang w:eastAsia="ru-RU"/>
        </w:rPr>
        <w:t>.</w:t>
      </w:r>
    </w:p>
    <w:p w:rsidR="007E034E" w:rsidRPr="00817FA0" w:rsidRDefault="007E034E" w:rsidP="007E034E">
      <w:pPr>
        <w:tabs>
          <w:tab w:val="left" w:pos="180"/>
        </w:tabs>
        <w:spacing w:after="120"/>
        <w:ind w:firstLine="540"/>
        <w:rPr>
          <w:rFonts w:eastAsia="Courier New"/>
          <w:sz w:val="24"/>
          <w:szCs w:val="20"/>
          <w:lang w:eastAsia="uk-UA"/>
        </w:rPr>
      </w:pPr>
      <w:r>
        <w:rPr>
          <w:b/>
          <w:sz w:val="24"/>
          <w:szCs w:val="20"/>
          <w:lang w:eastAsia="ar-SA"/>
        </w:rPr>
        <w:t>Паливна гранула з деревини</w:t>
      </w:r>
      <w:r>
        <w:rPr>
          <w:b/>
          <w:sz w:val="24"/>
          <w:szCs w:val="20"/>
          <w:lang w:eastAsia="ar-SA"/>
        </w:rPr>
        <w:t xml:space="preserve">: </w:t>
      </w:r>
      <w:r w:rsidRPr="00817FA0">
        <w:rPr>
          <w:rFonts w:eastAsia="Courier New"/>
          <w:sz w:val="24"/>
          <w:szCs w:val="20"/>
          <w:lang w:eastAsia="uk-UA"/>
        </w:rPr>
        <w:t>Вимоги щодо якості:</w:t>
      </w:r>
    </w:p>
    <w:p w:rsidR="007E034E" w:rsidRPr="00817FA0" w:rsidRDefault="007E034E" w:rsidP="007E034E">
      <w:pPr>
        <w:tabs>
          <w:tab w:val="left" w:pos="180"/>
        </w:tabs>
        <w:spacing w:after="120"/>
        <w:ind w:firstLine="540"/>
        <w:rPr>
          <w:rFonts w:eastAsia="Courier New"/>
          <w:sz w:val="24"/>
          <w:szCs w:val="20"/>
          <w:lang w:eastAsia="uk-UA"/>
        </w:rPr>
      </w:pPr>
      <w:r w:rsidRPr="00817FA0">
        <w:rPr>
          <w:rFonts w:eastAsia="Courier New"/>
          <w:sz w:val="24"/>
          <w:szCs w:val="20"/>
          <w:lang w:eastAsia="uk-UA"/>
        </w:rPr>
        <w:t xml:space="preserve">Упаковка – м’який поліпропіленовий мішок типу </w:t>
      </w:r>
      <w:proofErr w:type="spellStart"/>
      <w:r w:rsidRPr="00817FA0">
        <w:rPr>
          <w:rFonts w:eastAsia="Courier New"/>
          <w:sz w:val="24"/>
          <w:szCs w:val="20"/>
          <w:lang w:eastAsia="uk-UA"/>
        </w:rPr>
        <w:t>Бі-Бег</w:t>
      </w:r>
      <w:proofErr w:type="spellEnd"/>
      <w:r w:rsidRPr="00817FA0">
        <w:rPr>
          <w:rFonts w:eastAsia="Courier New"/>
          <w:sz w:val="24"/>
          <w:szCs w:val="20"/>
          <w:lang w:eastAsia="uk-UA"/>
        </w:rPr>
        <w:t xml:space="preserve"> з клапанами (не більше 15 кг).</w:t>
      </w:r>
    </w:p>
    <w:p w:rsidR="007E034E" w:rsidRPr="00817FA0" w:rsidRDefault="007E034E" w:rsidP="007E034E">
      <w:pPr>
        <w:tabs>
          <w:tab w:val="left" w:pos="180"/>
        </w:tabs>
        <w:spacing w:after="120"/>
        <w:ind w:firstLine="540"/>
        <w:rPr>
          <w:rFonts w:eastAsia="Courier New"/>
          <w:sz w:val="24"/>
          <w:szCs w:val="20"/>
          <w:lang w:eastAsia="uk-UA"/>
        </w:rPr>
      </w:pPr>
      <w:r w:rsidRPr="00817FA0">
        <w:rPr>
          <w:rFonts w:eastAsia="Courier New"/>
          <w:sz w:val="24"/>
          <w:szCs w:val="20"/>
          <w:lang w:eastAsia="uk-UA"/>
        </w:rPr>
        <w:t>Упаковка розміщена на дерев’яному євро піддоні.</w:t>
      </w:r>
      <w:r>
        <w:rPr>
          <w:rFonts w:eastAsia="Courier New"/>
          <w:sz w:val="24"/>
          <w:szCs w:val="20"/>
          <w:lang w:eastAsia="uk-UA"/>
        </w:rPr>
        <w:t xml:space="preserve"> </w:t>
      </w:r>
      <w:proofErr w:type="spellStart"/>
      <w:r w:rsidRPr="00817FA0">
        <w:rPr>
          <w:rFonts w:eastAsia="Courier New"/>
          <w:sz w:val="24"/>
          <w:szCs w:val="20"/>
          <w:lang w:eastAsia="uk-UA"/>
        </w:rPr>
        <w:t>Пелети</w:t>
      </w:r>
      <w:proofErr w:type="spellEnd"/>
      <w:r w:rsidRPr="00817FA0">
        <w:rPr>
          <w:rFonts w:eastAsia="Courier New"/>
          <w:sz w:val="24"/>
          <w:szCs w:val="20"/>
          <w:lang w:eastAsia="uk-UA"/>
        </w:rPr>
        <w:t xml:space="preserve"> паливні з деревини листяних (100%) та суміші деревини листяних і хвойних (50/50%) порід, не повинні містити ніяких </w:t>
      </w:r>
      <w:proofErr w:type="spellStart"/>
      <w:r w:rsidRPr="00817FA0">
        <w:rPr>
          <w:rFonts w:eastAsia="Courier New"/>
          <w:sz w:val="24"/>
          <w:szCs w:val="20"/>
          <w:lang w:eastAsia="uk-UA"/>
        </w:rPr>
        <w:t>зв’язуючих</w:t>
      </w:r>
      <w:proofErr w:type="spellEnd"/>
      <w:r w:rsidRPr="00817FA0">
        <w:rPr>
          <w:rFonts w:eastAsia="Courier New"/>
          <w:sz w:val="24"/>
          <w:szCs w:val="20"/>
          <w:lang w:eastAsia="uk-UA"/>
        </w:rPr>
        <w:t xml:space="preserve"> елементів, добавок кори, сміття, піску тощо.</w:t>
      </w:r>
    </w:p>
    <w:p w:rsidR="007E034E" w:rsidRPr="00817FA0" w:rsidRDefault="007E034E" w:rsidP="007E034E">
      <w:pPr>
        <w:tabs>
          <w:tab w:val="left" w:pos="180"/>
        </w:tabs>
        <w:spacing w:after="120"/>
        <w:ind w:firstLine="540"/>
        <w:rPr>
          <w:rFonts w:eastAsia="Courier New"/>
          <w:sz w:val="24"/>
          <w:szCs w:val="20"/>
          <w:lang w:eastAsia="uk-UA"/>
        </w:rPr>
      </w:pPr>
      <w:r w:rsidRPr="00817FA0">
        <w:rPr>
          <w:rFonts w:eastAsia="Courier New"/>
          <w:sz w:val="24"/>
          <w:szCs w:val="20"/>
          <w:lang w:eastAsia="uk-UA"/>
        </w:rPr>
        <w:t xml:space="preserve">Упаковка – м’який поліпропіленовий мішок типу </w:t>
      </w:r>
      <w:proofErr w:type="spellStart"/>
      <w:r w:rsidRPr="00817FA0">
        <w:rPr>
          <w:rFonts w:eastAsia="Courier New"/>
          <w:sz w:val="24"/>
          <w:szCs w:val="20"/>
          <w:lang w:eastAsia="uk-UA"/>
        </w:rPr>
        <w:t>Бі-Бег</w:t>
      </w:r>
      <w:proofErr w:type="spellEnd"/>
      <w:r w:rsidRPr="00817FA0">
        <w:rPr>
          <w:rFonts w:eastAsia="Courier New"/>
          <w:sz w:val="24"/>
          <w:szCs w:val="20"/>
          <w:lang w:eastAsia="uk-UA"/>
        </w:rPr>
        <w:t xml:space="preserve"> з клапанами (не більше 15 кг).</w:t>
      </w:r>
    </w:p>
    <w:p w:rsidR="007E034E" w:rsidRDefault="007E034E" w:rsidP="007E034E">
      <w:pPr>
        <w:tabs>
          <w:tab w:val="left" w:pos="180"/>
        </w:tabs>
        <w:spacing w:after="120"/>
        <w:ind w:firstLine="540"/>
        <w:rPr>
          <w:ins w:id="1" w:author="Користувач Windows" w:date="2021-07-19T16:54:00Z"/>
          <w:rFonts w:eastAsia="Courier New"/>
          <w:sz w:val="24"/>
          <w:szCs w:val="20"/>
          <w:lang w:eastAsia="uk-UA"/>
        </w:rPr>
      </w:pPr>
      <w:r>
        <w:rPr>
          <w:rFonts w:eastAsia="Courier New"/>
          <w:sz w:val="24"/>
          <w:szCs w:val="20"/>
          <w:lang w:eastAsia="uk-UA"/>
        </w:rPr>
        <w:t>Об’ємна (насипна) щ</w:t>
      </w:r>
      <w:r w:rsidRPr="00817FA0">
        <w:rPr>
          <w:rFonts w:eastAsia="Courier New"/>
          <w:sz w:val="24"/>
          <w:szCs w:val="20"/>
          <w:lang w:eastAsia="uk-UA"/>
        </w:rPr>
        <w:t xml:space="preserve">ільність – </w:t>
      </w:r>
      <w:r>
        <w:rPr>
          <w:rFonts w:eastAsia="Courier New"/>
          <w:sz w:val="24"/>
          <w:szCs w:val="20"/>
          <w:lang w:eastAsia="uk-UA"/>
        </w:rPr>
        <w:t>не менше  600 кг/</w:t>
      </w:r>
      <w:proofErr w:type="spellStart"/>
      <w:r>
        <w:rPr>
          <w:rFonts w:eastAsia="Courier New"/>
          <w:sz w:val="24"/>
          <w:szCs w:val="20"/>
          <w:lang w:eastAsia="uk-UA"/>
        </w:rPr>
        <w:t>куб.м</w:t>
      </w:r>
      <w:proofErr w:type="spellEnd"/>
      <w:r>
        <w:rPr>
          <w:rFonts w:eastAsia="Courier New"/>
          <w:sz w:val="24"/>
          <w:szCs w:val="20"/>
          <w:lang w:eastAsia="uk-UA"/>
        </w:rPr>
        <w:t xml:space="preserve"> </w:t>
      </w:r>
      <w:ins w:id="2" w:author="Користувач Windows" w:date="2021-07-19T16:54:00Z">
        <w:r>
          <w:rPr>
            <w:rFonts w:eastAsia="Courier New"/>
            <w:sz w:val="24"/>
            <w:szCs w:val="20"/>
            <w:lang w:eastAsia="uk-UA"/>
          </w:rPr>
          <w:t>;</w:t>
        </w:r>
      </w:ins>
    </w:p>
    <w:p w:rsidR="007E034E" w:rsidRDefault="007E034E" w:rsidP="007E034E">
      <w:pPr>
        <w:pStyle w:val="a4"/>
        <w:numPr>
          <w:ilvl w:val="0"/>
          <w:numId w:val="1"/>
        </w:numPr>
        <w:tabs>
          <w:tab w:val="left" w:pos="180"/>
        </w:tabs>
        <w:spacing w:after="120" w:line="240" w:lineRule="auto"/>
        <w:rPr>
          <w:rFonts w:ascii="Times New Roman" w:eastAsia="Courier New" w:hAnsi="Times New Roman"/>
          <w:sz w:val="24"/>
          <w:szCs w:val="20"/>
          <w:lang w:eastAsia="uk-UA"/>
        </w:rPr>
      </w:pPr>
      <w:r>
        <w:rPr>
          <w:rFonts w:ascii="Times New Roman" w:eastAsia="Courier New" w:hAnsi="Times New Roman"/>
          <w:sz w:val="24"/>
          <w:szCs w:val="20"/>
          <w:lang w:eastAsia="uk-UA"/>
        </w:rPr>
        <w:t>щільність не менше 1100кг /</w:t>
      </w:r>
      <w:proofErr w:type="spellStart"/>
      <w:r>
        <w:rPr>
          <w:rFonts w:ascii="Times New Roman" w:eastAsia="Courier New" w:hAnsi="Times New Roman"/>
          <w:sz w:val="24"/>
          <w:szCs w:val="20"/>
          <w:lang w:eastAsia="uk-UA"/>
        </w:rPr>
        <w:t>куб.м</w:t>
      </w:r>
      <w:proofErr w:type="spellEnd"/>
      <w:r>
        <w:rPr>
          <w:rFonts w:ascii="Times New Roman" w:eastAsia="Courier New" w:hAnsi="Times New Roman"/>
          <w:sz w:val="24"/>
          <w:szCs w:val="20"/>
          <w:lang w:eastAsia="uk-UA"/>
        </w:rPr>
        <w:t>;</w:t>
      </w:r>
    </w:p>
    <w:p w:rsidR="007E034E" w:rsidRDefault="007E034E" w:rsidP="007E034E">
      <w:pPr>
        <w:pStyle w:val="a4"/>
        <w:numPr>
          <w:ilvl w:val="0"/>
          <w:numId w:val="1"/>
        </w:numPr>
        <w:tabs>
          <w:tab w:val="left" w:pos="180"/>
        </w:tabs>
        <w:spacing w:after="120" w:line="240" w:lineRule="auto"/>
        <w:rPr>
          <w:rFonts w:ascii="Times New Roman" w:eastAsia="Courier New" w:hAnsi="Times New Roman"/>
          <w:sz w:val="24"/>
          <w:szCs w:val="20"/>
          <w:lang w:eastAsia="uk-UA"/>
        </w:rPr>
      </w:pPr>
      <w:r>
        <w:rPr>
          <w:rFonts w:ascii="Times New Roman" w:eastAsia="Courier New" w:hAnsi="Times New Roman"/>
          <w:sz w:val="24"/>
          <w:szCs w:val="20"/>
          <w:lang w:eastAsia="uk-UA"/>
        </w:rPr>
        <w:t>вологість не більше 10%;</w:t>
      </w:r>
    </w:p>
    <w:p w:rsidR="007E034E" w:rsidRDefault="007E034E" w:rsidP="007E034E">
      <w:pPr>
        <w:pStyle w:val="a4"/>
        <w:numPr>
          <w:ilvl w:val="0"/>
          <w:numId w:val="1"/>
        </w:numPr>
        <w:tabs>
          <w:tab w:val="left" w:pos="180"/>
        </w:tabs>
        <w:spacing w:after="120" w:line="240" w:lineRule="auto"/>
        <w:rPr>
          <w:rFonts w:ascii="Times New Roman" w:eastAsia="Courier New" w:hAnsi="Times New Roman"/>
          <w:sz w:val="24"/>
          <w:szCs w:val="20"/>
          <w:lang w:eastAsia="uk-UA"/>
        </w:rPr>
      </w:pPr>
      <w:r>
        <w:rPr>
          <w:rFonts w:ascii="Times New Roman" w:eastAsia="Courier New" w:hAnsi="Times New Roman"/>
          <w:sz w:val="24"/>
          <w:szCs w:val="20"/>
          <w:lang w:eastAsia="uk-UA"/>
        </w:rPr>
        <w:t>зольність не більше1%</w:t>
      </w:r>
      <w:r w:rsidRPr="00152300">
        <w:rPr>
          <w:rFonts w:ascii="Times New Roman" w:eastAsia="Courier New" w:hAnsi="Times New Roman"/>
          <w:sz w:val="24"/>
          <w:szCs w:val="20"/>
          <w:lang w:eastAsia="uk-UA"/>
        </w:rPr>
        <w:t xml:space="preserve"> </w:t>
      </w:r>
      <w:proofErr w:type="spellStart"/>
      <w:r w:rsidRPr="00152300">
        <w:rPr>
          <w:rFonts w:ascii="Times New Roman" w:eastAsia="Courier New" w:hAnsi="Times New Roman"/>
          <w:sz w:val="24"/>
          <w:szCs w:val="20"/>
          <w:lang w:eastAsia="uk-UA"/>
        </w:rPr>
        <w:t>Бі-Бег</w:t>
      </w:r>
      <w:proofErr w:type="spellEnd"/>
      <w:r w:rsidRPr="00152300">
        <w:rPr>
          <w:rFonts w:ascii="Times New Roman" w:eastAsia="Courier New" w:hAnsi="Times New Roman"/>
          <w:sz w:val="24"/>
          <w:szCs w:val="20"/>
          <w:lang w:eastAsia="uk-UA"/>
        </w:rPr>
        <w:t xml:space="preserve"> повинен постачатися на дерев’яному євро піддоні (800х1200) для розвантаження з борта автомобіля у складське приміщення.</w:t>
      </w:r>
    </w:p>
    <w:p w:rsidR="007E034E" w:rsidRDefault="007E034E" w:rsidP="007E034E">
      <w:pPr>
        <w:pStyle w:val="a4"/>
        <w:tabs>
          <w:tab w:val="left" w:pos="180"/>
        </w:tabs>
        <w:spacing w:after="120" w:line="240" w:lineRule="auto"/>
        <w:ind w:left="900"/>
        <w:rPr>
          <w:rFonts w:ascii="Times New Roman" w:eastAsia="Courier New" w:hAnsi="Times New Roman"/>
          <w:sz w:val="24"/>
          <w:szCs w:val="20"/>
          <w:lang w:eastAsia="uk-UA"/>
        </w:rPr>
      </w:pPr>
      <w:proofErr w:type="spellStart"/>
      <w:r>
        <w:rPr>
          <w:rFonts w:ascii="Times New Roman" w:eastAsia="Courier New" w:hAnsi="Times New Roman"/>
          <w:sz w:val="24"/>
          <w:szCs w:val="20"/>
          <w:lang w:eastAsia="uk-UA"/>
        </w:rPr>
        <w:t>-копія</w:t>
      </w:r>
      <w:proofErr w:type="spellEnd"/>
      <w:r>
        <w:rPr>
          <w:rFonts w:ascii="Times New Roman" w:eastAsia="Courier New" w:hAnsi="Times New Roman"/>
          <w:sz w:val="24"/>
          <w:szCs w:val="20"/>
          <w:lang w:eastAsia="uk-UA"/>
        </w:rPr>
        <w:t xml:space="preserve"> сертифікату відповідності , копія протоколів випробування на товар: паливна гранула з деревини;</w:t>
      </w:r>
    </w:p>
    <w:p w:rsidR="002B08B1" w:rsidRPr="007E034E" w:rsidRDefault="007E034E" w:rsidP="007E034E">
      <w:pPr>
        <w:rPr>
          <w:sz w:val="24"/>
          <w:szCs w:val="24"/>
          <w:lang w:eastAsia="ru-RU"/>
        </w:rPr>
      </w:pPr>
      <w:r>
        <w:rPr>
          <w:rFonts w:eastAsia="Courier New"/>
          <w:sz w:val="24"/>
          <w:szCs w:val="20"/>
          <w:lang w:eastAsia="uk-UA"/>
        </w:rPr>
        <w:t>- свідоцтво про належність палива (</w:t>
      </w:r>
      <w:proofErr w:type="spellStart"/>
      <w:r>
        <w:rPr>
          <w:rFonts w:eastAsia="Courier New"/>
          <w:sz w:val="24"/>
          <w:szCs w:val="20"/>
          <w:lang w:val="ru-RU" w:eastAsia="uk-UA"/>
        </w:rPr>
        <w:t>паливна</w:t>
      </w:r>
      <w:proofErr w:type="spellEnd"/>
      <w:r>
        <w:rPr>
          <w:rFonts w:eastAsia="Courier New"/>
          <w:sz w:val="24"/>
          <w:szCs w:val="20"/>
          <w:lang w:val="ru-RU" w:eastAsia="uk-UA"/>
        </w:rPr>
        <w:t xml:space="preserve"> гранула з </w:t>
      </w:r>
      <w:proofErr w:type="spellStart"/>
      <w:r>
        <w:rPr>
          <w:rFonts w:eastAsia="Courier New"/>
          <w:sz w:val="24"/>
          <w:szCs w:val="20"/>
          <w:lang w:val="ru-RU" w:eastAsia="uk-UA"/>
        </w:rPr>
        <w:t>деревини</w:t>
      </w:r>
      <w:proofErr w:type="spellEnd"/>
      <w:r>
        <w:rPr>
          <w:rFonts w:eastAsia="Courier New"/>
          <w:sz w:val="24"/>
          <w:szCs w:val="20"/>
          <w:lang w:eastAsia="uk-UA"/>
        </w:rPr>
        <w:t>) до альтернативного дійсного до кінця поставки зазначеного в закупівлі</w:t>
      </w:r>
    </w:p>
    <w:p w:rsidR="00935553" w:rsidRPr="002138DE" w:rsidRDefault="00935553" w:rsidP="002138DE">
      <w:pPr>
        <w:pStyle w:val="21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6. Обґрунтування очікуваної вартості закупівлі</w:t>
      </w:r>
      <w:r w:rsidRPr="007E034E">
        <w:rPr>
          <w:rFonts w:ascii="Times New Roman" w:hAnsi="Times New Roman"/>
          <w:sz w:val="24"/>
          <w:szCs w:val="24"/>
        </w:rPr>
        <w:t xml:space="preserve">: </w:t>
      </w:r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Розрахунок очікуваної вартості предмету закупівлі з урахуванням </w:t>
      </w:r>
      <w:proofErr w:type="spellStart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>роз’ясненння</w:t>
      </w:r>
      <w:proofErr w:type="spellEnd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Мінекономіки Щодо розрахунку очікуваної вартості предмета закупівлі № 3301-04/34980-06 від 20.08.2019 р. та Примірної методики визначення очікуваної вартості предмета закупівлі, Щодо передумов здійснення закупівель № 3304-04/55366-06 від 10.09.2020р. здійснювався замовником шляхом моніторингу </w:t>
      </w:r>
      <w:proofErr w:type="spellStart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>середньоринкових</w:t>
      </w:r>
      <w:proofErr w:type="spellEnd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цін на деревину, актуальних на момент моніторингу. Замовником </w:t>
      </w:r>
      <w:proofErr w:type="spellStart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>здійсювався</w:t>
      </w:r>
      <w:proofErr w:type="spellEnd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пошук, збір та аналіз загальнодоступної цінової інформації про ціни товарів, що містить в мережі Інтернет у відкритому доступі на сайтах </w:t>
      </w:r>
      <w:proofErr w:type="spellStart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>поствчальників</w:t>
      </w:r>
      <w:proofErr w:type="spellEnd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>, в електронному каталозі, в електронній системі закупівель «</w:t>
      </w:r>
      <w:proofErr w:type="spellStart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  <w:lang w:val="en-US"/>
        </w:rPr>
        <w:t>ProZorro</w:t>
      </w:r>
      <w:proofErr w:type="spellEnd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» щодо </w:t>
      </w:r>
      <w:proofErr w:type="spellStart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>анологічних</w:t>
      </w:r>
      <w:proofErr w:type="spellEnd"/>
      <w:r w:rsidR="007E034E" w:rsidRPr="007E034E">
        <w:rPr>
          <w:rFonts w:ascii="Times New Roman" w:hAnsi="Times New Roman"/>
          <w:color w:val="000000"/>
          <w:sz w:val="24"/>
          <w:szCs w:val="24"/>
          <w:bdr w:val="none" w:sz="0" w:space="0" w:color="auto" w:frame="1"/>
          <w:shd w:val="clear" w:color="auto" w:fill="FBFBFB"/>
        </w:rPr>
        <w:t xml:space="preserve"> закупівель, проводились ринкові консультації</w:t>
      </w:r>
      <w:r w:rsidR="007E034E">
        <w:rPr>
          <w:color w:val="000000"/>
          <w:sz w:val="20"/>
          <w:szCs w:val="20"/>
          <w:bdr w:val="none" w:sz="0" w:space="0" w:color="auto" w:frame="1"/>
          <w:shd w:val="clear" w:color="auto" w:fill="FBFBFB"/>
        </w:rPr>
        <w:t xml:space="preserve">. </w:t>
      </w:r>
      <w:r w:rsidR="007E034E">
        <w:rPr>
          <w:rFonts w:ascii="Times New Roman" w:hAnsi="Times New Roman"/>
          <w:sz w:val="24"/>
          <w:szCs w:val="24"/>
        </w:rPr>
        <w:t>Б</w:t>
      </w:r>
      <w:r>
        <w:rPr>
          <w:rFonts w:ascii="Times New Roman" w:hAnsi="Times New Roman"/>
          <w:sz w:val="24"/>
          <w:szCs w:val="24"/>
        </w:rPr>
        <w:t>уло визначено очікувану вартість предмета заку</w:t>
      </w:r>
      <w:r w:rsidR="00DF2C06">
        <w:rPr>
          <w:rFonts w:ascii="Times New Roman" w:hAnsi="Times New Roman"/>
          <w:sz w:val="24"/>
          <w:szCs w:val="24"/>
        </w:rPr>
        <w:t xml:space="preserve">півлі </w:t>
      </w:r>
      <w:r w:rsidR="007E034E">
        <w:rPr>
          <w:rFonts w:ascii="Times New Roman" w:hAnsi="Times New Roman"/>
          <w:sz w:val="24"/>
          <w:szCs w:val="24"/>
        </w:rPr>
        <w:t>– 512000</w:t>
      </w:r>
      <w:r>
        <w:rPr>
          <w:rFonts w:ascii="Times New Roman" w:hAnsi="Times New Roman"/>
          <w:sz w:val="24"/>
          <w:szCs w:val="24"/>
        </w:rPr>
        <w:t xml:space="preserve"> грн.</w:t>
      </w:r>
    </w:p>
    <w:p w:rsidR="00CC2D23" w:rsidRDefault="00CC2D23"/>
    <w:sectPr w:rsidR="00CC2D23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E464C64"/>
    <w:multiLevelType w:val="hybridMultilevel"/>
    <w:tmpl w:val="3350D8D4"/>
    <w:lvl w:ilvl="0" w:tplc="B5228F04">
      <w:start w:val="50"/>
      <w:numFmt w:val="bullet"/>
      <w:lvlText w:val="-"/>
      <w:lvlJc w:val="left"/>
      <w:pPr>
        <w:ind w:left="90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5553"/>
    <w:rsid w:val="0019183D"/>
    <w:rsid w:val="002138DE"/>
    <w:rsid w:val="0025659D"/>
    <w:rsid w:val="002B08B1"/>
    <w:rsid w:val="003B50DA"/>
    <w:rsid w:val="00677480"/>
    <w:rsid w:val="006C0FCB"/>
    <w:rsid w:val="007E034E"/>
    <w:rsid w:val="00853400"/>
    <w:rsid w:val="0092163E"/>
    <w:rsid w:val="00935553"/>
    <w:rsid w:val="00BE7ECD"/>
    <w:rsid w:val="00CC2D23"/>
    <w:rsid w:val="00D2537A"/>
    <w:rsid w:val="00DF2C06"/>
    <w:rsid w:val="00E63384"/>
    <w:rsid w:val="00EC4BC0"/>
    <w:rsid w:val="00F46BC3"/>
    <w:rsid w:val="00F775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List Paragraph"/>
    <w:aliases w:val="Chapter10,Список уровня 2,название табл/рис,En tête 1,Mummuga loetelu,Loendi lõik,Report Para,WinDForce-Letter,Bullet Points,Liste Paragraf,List Paragraph in table,Akapit z listą"/>
    <w:basedOn w:val="a"/>
    <w:link w:val="a5"/>
    <w:uiPriority w:val="34"/>
    <w:qFormat/>
    <w:rsid w:val="007E034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5">
    <w:name w:val="Абзац списка Знак"/>
    <w:aliases w:val="Chapter10 Знак,Список уровня 2 Знак,название табл/рис Знак,En tête 1 Знак,Mummuga loetelu Знак,Loendi lõik Знак,Report Para Знак,WinDForce-Letter Знак,Bullet Points Знак,Liste Paragraf Знак,List Paragraph in table Знак"/>
    <w:link w:val="a4"/>
    <w:uiPriority w:val="34"/>
    <w:locked/>
    <w:rsid w:val="007E034E"/>
    <w:rPr>
      <w:rFonts w:ascii="Calibri" w:eastAsia="Times New Roman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1" w:unhideWhenUsed="0" w:qFormat="1"/>
    <w:lsdException w:name="heading 1" w:semiHidden="0" w:uiPriority="9" w:unhideWhenUsed="0" w:qFormat="1"/>
    <w:lsdException w:name="heading 2" w:uiPriority="1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paragraph" w:styleId="2">
    <w:name w:val="heading 2"/>
    <w:basedOn w:val="a"/>
    <w:link w:val="20"/>
    <w:uiPriority w:val="1"/>
    <w:semiHidden/>
    <w:unhideWhenUsed/>
    <w:qFormat/>
    <w:rsid w:val="00935553"/>
    <w:pPr>
      <w:spacing w:line="273" w:lineRule="exact"/>
      <w:ind w:left="110"/>
      <w:outlineLvl w:val="1"/>
    </w:pPr>
    <w:rPr>
      <w:b/>
      <w:b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1"/>
    <w:semiHidden/>
    <w:rsid w:val="00935553"/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 Spacing"/>
    <w:uiPriority w:val="1"/>
    <w:qFormat/>
    <w:rsid w:val="00935553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</w:rPr>
  </w:style>
  <w:style w:type="character" w:customStyle="1" w:styleId="NoSpacingChar1">
    <w:name w:val="No Spacing Char1"/>
    <w:link w:val="1"/>
    <w:locked/>
    <w:rsid w:val="00935553"/>
    <w:rPr>
      <w:rFonts w:ascii="Calibri" w:eastAsia="Times New Roman" w:hAnsi="Calibri" w:cs="Times New Roman"/>
      <w:lang w:val="ru-RU" w:eastAsia="zh-CN"/>
    </w:rPr>
  </w:style>
  <w:style w:type="paragraph" w:customStyle="1" w:styleId="1">
    <w:name w:val="Без интервала1"/>
    <w:link w:val="NoSpacingChar1"/>
    <w:rsid w:val="00935553"/>
    <w:pPr>
      <w:suppressAutoHyphens/>
      <w:spacing w:after="0" w:line="240" w:lineRule="auto"/>
    </w:pPr>
    <w:rPr>
      <w:rFonts w:ascii="Calibri" w:eastAsia="Times New Roman" w:hAnsi="Calibri" w:cs="Times New Roman"/>
      <w:lang w:val="ru-RU" w:eastAsia="zh-CN"/>
    </w:rPr>
  </w:style>
  <w:style w:type="paragraph" w:customStyle="1" w:styleId="21">
    <w:name w:val="Без интервала2"/>
    <w:rsid w:val="00935553"/>
    <w:pPr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boldFontStyle">
    <w:name w:val="boldFontStyle"/>
    <w:rsid w:val="00BE7ECD"/>
    <w:rPr>
      <w:rFonts w:ascii="Arial" w:eastAsia="Times New Roman" w:hAnsi="Arial"/>
      <w:b/>
      <w:sz w:val="24"/>
    </w:rPr>
  </w:style>
  <w:style w:type="character" w:customStyle="1" w:styleId="defaultFontStyle">
    <w:name w:val="defaultFontStyle"/>
    <w:rsid w:val="00BE7ECD"/>
    <w:rPr>
      <w:rFonts w:ascii="Arial" w:eastAsia="Times New Roman" w:hAnsi="Arial"/>
      <w:sz w:val="24"/>
    </w:rPr>
  </w:style>
  <w:style w:type="paragraph" w:styleId="a4">
    <w:name w:val="List Paragraph"/>
    <w:aliases w:val="Chapter10,Список уровня 2,название табл/рис,En tête 1,Mummuga loetelu,Loendi lõik,Report Para,WinDForce-Letter,Bullet Points,Liste Paragraf,List Paragraph in table,Akapit z listą"/>
    <w:basedOn w:val="a"/>
    <w:link w:val="a5"/>
    <w:uiPriority w:val="34"/>
    <w:qFormat/>
    <w:rsid w:val="007E034E"/>
    <w:pPr>
      <w:widowControl/>
      <w:autoSpaceDE/>
      <w:autoSpaceDN/>
      <w:spacing w:after="200" w:line="276" w:lineRule="auto"/>
      <w:ind w:left="720"/>
      <w:contextualSpacing/>
    </w:pPr>
    <w:rPr>
      <w:rFonts w:ascii="Calibri" w:hAnsi="Calibri"/>
    </w:rPr>
  </w:style>
  <w:style w:type="character" w:customStyle="1" w:styleId="a5">
    <w:name w:val="Абзац списка Знак"/>
    <w:aliases w:val="Chapter10 Знак,Список уровня 2 Знак,название табл/рис Знак,En tête 1 Знак,Mummuga loetelu Знак,Loendi lõik Знак,Report Para Знак,WinDForce-Letter Знак,Bullet Points Знак,Liste Paragraf Знак,List Paragraph in table Знак"/>
    <w:link w:val="a4"/>
    <w:uiPriority w:val="34"/>
    <w:locked/>
    <w:rsid w:val="007E034E"/>
    <w:rPr>
      <w:rFonts w:ascii="Calibri" w:eastAsia="Times New Roman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6670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266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161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7559</Words>
  <Characters>4310</Characters>
  <Application>Microsoft Office Word</Application>
  <DocSecurity>0</DocSecurity>
  <Lines>35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2022-02-08T13:10:00Z</dcterms:created>
  <dcterms:modified xsi:type="dcterms:W3CDTF">2022-02-08T13:10:00Z</dcterms:modified>
</cp:coreProperties>
</file>